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0638" w14:textId="77777777" w:rsidR="00C47838" w:rsidRDefault="000015C0">
      <w:pPr>
        <w:pStyle w:val="Title"/>
        <w:spacing w:line="480" w:lineRule="auto"/>
        <w:jc w:val="left"/>
        <w:rPr>
          <w:rFonts w:cs="Arial"/>
          <w:sz w:val="48"/>
        </w:rPr>
      </w:pPr>
      <w:r>
        <w:rPr>
          <w:rFonts w:cs="Arial"/>
          <w:sz w:val="48"/>
        </w:rPr>
        <w:t xml:space="preserve">Socioeconomic Report </w:t>
      </w:r>
    </w:p>
    <w:p w14:paraId="49034346" w14:textId="3D036161" w:rsidR="00D70B81" w:rsidRPr="004C0DE4" w:rsidRDefault="00FF3F74" w:rsidP="004C0DE4">
      <w:pPr>
        <w:pStyle w:val="BodyText"/>
        <w:spacing w:line="240" w:lineRule="auto"/>
        <w:rPr>
          <w:b/>
          <w:sz w:val="32"/>
          <w:szCs w:val="32"/>
        </w:rPr>
      </w:pPr>
      <w:r>
        <w:rPr>
          <w:b/>
          <w:sz w:val="32"/>
          <w:szCs w:val="32"/>
        </w:rPr>
        <w:t>Cassadaga Wind Project</w:t>
      </w:r>
    </w:p>
    <w:p w14:paraId="311A0C69" w14:textId="08488F7E" w:rsidR="006C033F" w:rsidRDefault="00D70B81" w:rsidP="004C0DE4">
      <w:pPr>
        <w:pStyle w:val="BodyText"/>
        <w:spacing w:line="240" w:lineRule="auto"/>
        <w:rPr>
          <w:b/>
          <w:sz w:val="24"/>
        </w:rPr>
      </w:pPr>
      <w:r w:rsidRPr="004C0DE4">
        <w:rPr>
          <w:b/>
          <w:sz w:val="24"/>
        </w:rPr>
        <w:t xml:space="preserve">Towns of </w:t>
      </w:r>
      <w:r w:rsidR="006C033F">
        <w:rPr>
          <w:b/>
          <w:sz w:val="24"/>
        </w:rPr>
        <w:t>Arkwright, Charlotte</w:t>
      </w:r>
      <w:r w:rsidR="00385A73">
        <w:rPr>
          <w:b/>
          <w:sz w:val="24"/>
        </w:rPr>
        <w:t>,</w:t>
      </w:r>
      <w:r w:rsidR="006C033F">
        <w:rPr>
          <w:b/>
          <w:sz w:val="24"/>
        </w:rPr>
        <w:t xml:space="preserve"> Cherry Creek</w:t>
      </w:r>
      <w:r w:rsidR="00385A73">
        <w:rPr>
          <w:b/>
          <w:sz w:val="24"/>
        </w:rPr>
        <w:t xml:space="preserve"> and Stockton</w:t>
      </w:r>
    </w:p>
    <w:p w14:paraId="204663F1" w14:textId="358C268E" w:rsidR="00D70B81" w:rsidRPr="004C0DE4" w:rsidRDefault="006C033F" w:rsidP="004C0DE4">
      <w:pPr>
        <w:pStyle w:val="BodyText"/>
        <w:spacing w:line="240" w:lineRule="auto"/>
        <w:rPr>
          <w:b/>
          <w:sz w:val="24"/>
        </w:rPr>
      </w:pPr>
      <w:r>
        <w:rPr>
          <w:b/>
          <w:sz w:val="24"/>
        </w:rPr>
        <w:t>Chautauqua</w:t>
      </w:r>
      <w:r w:rsidRPr="004C0DE4">
        <w:rPr>
          <w:b/>
          <w:sz w:val="24"/>
        </w:rPr>
        <w:t xml:space="preserve"> </w:t>
      </w:r>
      <w:r w:rsidR="00D70B81" w:rsidRPr="004C0DE4">
        <w:rPr>
          <w:b/>
          <w:sz w:val="24"/>
        </w:rPr>
        <w:t>County, New York</w:t>
      </w:r>
    </w:p>
    <w:p w14:paraId="4774CE05" w14:textId="77777777" w:rsidR="00D70B81" w:rsidRDefault="00D70B81" w:rsidP="00D70B81">
      <w:pPr>
        <w:pStyle w:val="BodyText"/>
        <w:spacing w:line="240" w:lineRule="auto"/>
      </w:pPr>
    </w:p>
    <w:p w14:paraId="67107BDE" w14:textId="77777777" w:rsidR="00D70B81" w:rsidRDefault="00D70B81" w:rsidP="00D70B81">
      <w:pPr>
        <w:pStyle w:val="BodyText"/>
        <w:spacing w:line="240" w:lineRule="auto"/>
      </w:pPr>
    </w:p>
    <w:p w14:paraId="7E6CDC9F" w14:textId="77777777" w:rsidR="00D70B81" w:rsidRDefault="00D70B81" w:rsidP="00D70B81">
      <w:pPr>
        <w:pStyle w:val="BodyText"/>
        <w:spacing w:line="240" w:lineRule="auto"/>
      </w:pPr>
    </w:p>
    <w:p w14:paraId="31C9BAEF" w14:textId="77777777" w:rsidR="00D70B81" w:rsidRDefault="00D70B81" w:rsidP="00D70B81">
      <w:pPr>
        <w:pStyle w:val="BodyText"/>
        <w:spacing w:line="240" w:lineRule="auto"/>
      </w:pPr>
    </w:p>
    <w:p w14:paraId="0B37CCCA" w14:textId="77777777" w:rsidR="00B6438F" w:rsidRDefault="00B6438F" w:rsidP="00D70B81">
      <w:pPr>
        <w:pStyle w:val="BodyText"/>
        <w:spacing w:line="240" w:lineRule="auto"/>
      </w:pPr>
    </w:p>
    <w:p w14:paraId="23153001" w14:textId="77777777" w:rsidR="00D70B81" w:rsidRDefault="00D70B81" w:rsidP="00D70B81">
      <w:pPr>
        <w:pStyle w:val="BodyText"/>
        <w:spacing w:line="240" w:lineRule="auto"/>
      </w:pPr>
    </w:p>
    <w:p w14:paraId="7EDF4D48" w14:textId="77777777" w:rsidR="00D70B81" w:rsidRDefault="00D70B81" w:rsidP="00D70B81">
      <w:pPr>
        <w:pStyle w:val="BodyText"/>
        <w:spacing w:line="240" w:lineRule="auto"/>
      </w:pPr>
    </w:p>
    <w:p w14:paraId="57A4C8D4" w14:textId="77777777" w:rsidR="00D70B81" w:rsidRDefault="00D70B81" w:rsidP="00D70B81">
      <w:pPr>
        <w:pStyle w:val="BodyText"/>
        <w:spacing w:line="240" w:lineRule="auto"/>
      </w:pPr>
    </w:p>
    <w:p w14:paraId="67B948A7" w14:textId="77777777" w:rsidR="00D70B81" w:rsidRDefault="00D70B81" w:rsidP="00D70B81">
      <w:pPr>
        <w:pStyle w:val="BodyText"/>
        <w:spacing w:line="240" w:lineRule="auto"/>
      </w:pPr>
      <w:r>
        <w:t>Prepared for:</w:t>
      </w:r>
    </w:p>
    <w:p w14:paraId="362D4ABD" w14:textId="77777777" w:rsidR="00406777" w:rsidRPr="003933F0" w:rsidRDefault="00406777" w:rsidP="00406777">
      <w:pPr>
        <w:rPr>
          <w:rFonts w:eastAsia="MS Mincho"/>
          <w:sz w:val="8"/>
          <w:szCs w:val="16"/>
        </w:rPr>
      </w:pPr>
    </w:p>
    <w:p w14:paraId="0299109A" w14:textId="77777777" w:rsidR="00406777" w:rsidRDefault="00406777" w:rsidP="00406777">
      <w:r>
        <w:rPr>
          <w:noProof/>
        </w:rPr>
        <w:drawing>
          <wp:inline distT="0" distB="0" distL="0" distR="0" wp14:anchorId="34910E09" wp14:editId="3BD4418B">
            <wp:extent cx="2729484" cy="4297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power_logo_.jpg"/>
                    <pic:cNvPicPr/>
                  </pic:nvPicPr>
                  <pic:blipFill>
                    <a:blip r:embed="rId8">
                      <a:extLst>
                        <a:ext uri="{28A0092B-C50C-407E-A947-70E740481C1C}">
                          <a14:useLocalDpi xmlns:a14="http://schemas.microsoft.com/office/drawing/2010/main" val="0"/>
                        </a:ext>
                      </a:extLst>
                    </a:blip>
                    <a:stretch>
                      <a:fillRect/>
                    </a:stretch>
                  </pic:blipFill>
                  <pic:spPr>
                    <a:xfrm>
                      <a:off x="0" y="0"/>
                      <a:ext cx="2729484" cy="429768"/>
                    </a:xfrm>
                    <a:prstGeom prst="rect">
                      <a:avLst/>
                    </a:prstGeom>
                  </pic:spPr>
                </pic:pic>
              </a:graphicData>
            </a:graphic>
          </wp:inline>
        </w:drawing>
      </w:r>
    </w:p>
    <w:p w14:paraId="451E928D" w14:textId="77777777" w:rsidR="00406777" w:rsidRPr="003933F0" w:rsidRDefault="00406777" w:rsidP="00406777">
      <w:pPr>
        <w:rPr>
          <w:sz w:val="8"/>
          <w:szCs w:val="16"/>
        </w:rPr>
      </w:pPr>
    </w:p>
    <w:p w14:paraId="40E90451" w14:textId="77777777" w:rsidR="00406777" w:rsidRDefault="00406777" w:rsidP="00406777">
      <w:pPr>
        <w:spacing w:line="240" w:lineRule="auto"/>
      </w:pPr>
      <w:proofErr w:type="spellStart"/>
      <w:r>
        <w:t>EverPower</w:t>
      </w:r>
      <w:proofErr w:type="spellEnd"/>
      <w:r>
        <w:t xml:space="preserve"> Wind Holdings, Inc.</w:t>
      </w:r>
    </w:p>
    <w:p w14:paraId="465760C8" w14:textId="77777777" w:rsidR="00406777" w:rsidRDefault="00406777" w:rsidP="00406777">
      <w:pPr>
        <w:spacing w:line="240" w:lineRule="auto"/>
      </w:pPr>
      <w:r>
        <w:t>1251 Waterfront Place, 3</w:t>
      </w:r>
      <w:r w:rsidRPr="00DA474B">
        <w:rPr>
          <w:vertAlign w:val="superscript"/>
        </w:rPr>
        <w:t>rd</w:t>
      </w:r>
      <w:r>
        <w:t xml:space="preserve"> Floor</w:t>
      </w:r>
    </w:p>
    <w:p w14:paraId="2128ABD4" w14:textId="77777777" w:rsidR="00406777" w:rsidRDefault="00406777" w:rsidP="00406777">
      <w:pPr>
        <w:spacing w:line="240" w:lineRule="auto"/>
      </w:pPr>
      <w:r>
        <w:t>Pittsburgh, Pennsylvania 15222</w:t>
      </w:r>
    </w:p>
    <w:p w14:paraId="3BD6A552" w14:textId="499CF513" w:rsidR="00406777" w:rsidRDefault="00406777" w:rsidP="00406777">
      <w:pPr>
        <w:spacing w:line="240" w:lineRule="auto"/>
        <w:rPr>
          <w:rFonts w:eastAsia="MS Mincho"/>
        </w:rPr>
      </w:pPr>
      <w:r>
        <w:rPr>
          <w:rFonts w:eastAsia="MS Mincho"/>
        </w:rPr>
        <w:t>(412) 253-94</w:t>
      </w:r>
      <w:r w:rsidR="00FF3F74">
        <w:rPr>
          <w:rFonts w:eastAsia="MS Mincho"/>
        </w:rPr>
        <w:t>00</w:t>
      </w:r>
    </w:p>
    <w:p w14:paraId="12F8C888" w14:textId="77777777" w:rsidR="00D70B81" w:rsidRDefault="00D70B81" w:rsidP="00D70B81">
      <w:pPr>
        <w:pStyle w:val="BodyText"/>
        <w:spacing w:line="240" w:lineRule="auto"/>
        <w:rPr>
          <w:szCs w:val="22"/>
        </w:rPr>
      </w:pPr>
    </w:p>
    <w:p w14:paraId="6D31B2CD" w14:textId="77777777" w:rsidR="00D70B81" w:rsidRDefault="00D70B81" w:rsidP="00D70B81">
      <w:pPr>
        <w:pStyle w:val="BodyText"/>
        <w:spacing w:line="240" w:lineRule="auto"/>
        <w:rPr>
          <w:szCs w:val="22"/>
        </w:rPr>
      </w:pPr>
    </w:p>
    <w:p w14:paraId="26A55D2B" w14:textId="77777777" w:rsidR="00D70B81" w:rsidRDefault="00D70B81" w:rsidP="00D70B81">
      <w:pPr>
        <w:pStyle w:val="BodyText"/>
        <w:spacing w:line="240" w:lineRule="auto"/>
        <w:rPr>
          <w:szCs w:val="22"/>
        </w:rPr>
      </w:pPr>
    </w:p>
    <w:p w14:paraId="30F41210" w14:textId="77777777" w:rsidR="00D70B81" w:rsidRPr="00F861E2" w:rsidRDefault="00D70B81" w:rsidP="00D70B81">
      <w:pPr>
        <w:pStyle w:val="BodyText"/>
        <w:spacing w:line="240" w:lineRule="auto"/>
        <w:rPr>
          <w:szCs w:val="22"/>
        </w:rPr>
      </w:pPr>
    </w:p>
    <w:p w14:paraId="1E65C8AE" w14:textId="77777777" w:rsidR="00D70B81" w:rsidRPr="0049014C" w:rsidRDefault="00D70B81" w:rsidP="00D70B81">
      <w:pPr>
        <w:pStyle w:val="BodyText"/>
      </w:pPr>
      <w:r w:rsidRPr="0049014C">
        <w:t>Prepared by:</w:t>
      </w:r>
      <w:r w:rsidRPr="0049014C">
        <w:tab/>
      </w:r>
    </w:p>
    <w:p w14:paraId="41D07F05" w14:textId="055346F6" w:rsidR="00D70B81" w:rsidRPr="0049014C" w:rsidRDefault="00EB0590" w:rsidP="00D70B81">
      <w:pPr>
        <w:pStyle w:val="BodyText"/>
        <w:rPr>
          <w:b/>
        </w:rPr>
      </w:pPr>
      <w:r>
        <w:rPr>
          <w:noProof/>
        </w:rPr>
        <w:drawing>
          <wp:inline distT="0" distB="0" distL="0" distR="0" wp14:anchorId="6D770A91" wp14:editId="38BDB293">
            <wp:extent cx="8572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Name.jpg"/>
                    <pic:cNvPicPr/>
                  </pic:nvPicPr>
                  <pic:blipFill rotWithShape="1">
                    <a:blip r:embed="rId9">
                      <a:extLst>
                        <a:ext uri="{28A0092B-C50C-407E-A947-70E740481C1C}">
                          <a14:useLocalDpi xmlns:a14="http://schemas.microsoft.com/office/drawing/2010/main" val="0"/>
                        </a:ext>
                      </a:extLst>
                    </a:blip>
                    <a:srcRect r="80263"/>
                    <a:stretch/>
                  </pic:blipFill>
                  <pic:spPr bwMode="auto">
                    <a:xfrm>
                      <a:off x="0" y="0"/>
                      <a:ext cx="857250" cy="914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179913A" w14:textId="755CCB7D" w:rsidR="00D70B81" w:rsidRPr="00D70B81" w:rsidRDefault="00EB0590" w:rsidP="00D70B81">
      <w:pPr>
        <w:pStyle w:val="BodyText"/>
        <w:spacing w:line="240" w:lineRule="auto"/>
        <w:rPr>
          <w:szCs w:val="22"/>
        </w:rPr>
      </w:pPr>
      <w:r>
        <w:rPr>
          <w:b/>
          <w:bCs/>
          <w:szCs w:val="22"/>
        </w:rPr>
        <w:t>Environmental Design &amp; Research, Landscape Architecture, Engineering and Environmental Services, D.P.C.</w:t>
      </w:r>
    </w:p>
    <w:p w14:paraId="3FC53151" w14:textId="77777777" w:rsidR="00D70B81" w:rsidRPr="00D70B81" w:rsidRDefault="00D70B81" w:rsidP="00D70B81">
      <w:pPr>
        <w:pStyle w:val="BodyText"/>
        <w:spacing w:line="240" w:lineRule="auto"/>
        <w:rPr>
          <w:szCs w:val="22"/>
        </w:rPr>
      </w:pPr>
      <w:r w:rsidRPr="00D70B81">
        <w:rPr>
          <w:szCs w:val="22"/>
        </w:rPr>
        <w:t>217 Montgomery Street, Suite 1000</w:t>
      </w:r>
    </w:p>
    <w:p w14:paraId="0B01C2B3" w14:textId="77777777" w:rsidR="00D70B81" w:rsidRPr="00D70B81" w:rsidRDefault="00D70B81" w:rsidP="00D70B81">
      <w:pPr>
        <w:pStyle w:val="BodyText"/>
        <w:spacing w:line="240" w:lineRule="auto"/>
        <w:rPr>
          <w:szCs w:val="22"/>
        </w:rPr>
      </w:pPr>
      <w:r w:rsidRPr="00D70B81">
        <w:rPr>
          <w:szCs w:val="22"/>
        </w:rPr>
        <w:t>Syracuse, New York 13202</w:t>
      </w:r>
    </w:p>
    <w:p w14:paraId="5D97116F" w14:textId="244F1F38" w:rsidR="00D70B81" w:rsidRPr="00D70B81" w:rsidRDefault="00FF3F74" w:rsidP="00D70B81">
      <w:pPr>
        <w:pStyle w:val="BodyText"/>
        <w:spacing w:line="240" w:lineRule="auto"/>
        <w:jc w:val="left"/>
        <w:rPr>
          <w:rStyle w:val="orange1"/>
          <w:rFonts w:ascii="Arial Narrow" w:hAnsi="Arial Narrow"/>
          <w:color w:val="auto"/>
          <w:sz w:val="22"/>
          <w:szCs w:val="22"/>
        </w:rPr>
      </w:pPr>
      <w:r>
        <w:rPr>
          <w:rStyle w:val="orange1"/>
          <w:rFonts w:ascii="Arial Narrow" w:hAnsi="Arial Narrow"/>
          <w:color w:val="auto"/>
          <w:sz w:val="22"/>
          <w:szCs w:val="22"/>
        </w:rPr>
        <w:t>(</w:t>
      </w:r>
      <w:r w:rsidR="00D70B81" w:rsidRPr="00D70B81">
        <w:rPr>
          <w:rStyle w:val="orange1"/>
          <w:rFonts w:ascii="Arial Narrow" w:hAnsi="Arial Narrow"/>
          <w:color w:val="auto"/>
          <w:sz w:val="22"/>
          <w:szCs w:val="22"/>
        </w:rPr>
        <w:t>315</w:t>
      </w:r>
      <w:r>
        <w:rPr>
          <w:rStyle w:val="orange1"/>
          <w:rFonts w:ascii="Arial Narrow" w:hAnsi="Arial Narrow"/>
          <w:color w:val="auto"/>
          <w:sz w:val="22"/>
          <w:szCs w:val="22"/>
        </w:rPr>
        <w:t xml:space="preserve">) </w:t>
      </w:r>
      <w:r w:rsidR="00D70B81" w:rsidRPr="00D70B81">
        <w:rPr>
          <w:rStyle w:val="orange1"/>
          <w:rFonts w:ascii="Arial Narrow" w:hAnsi="Arial Narrow"/>
          <w:color w:val="auto"/>
          <w:sz w:val="22"/>
          <w:szCs w:val="22"/>
        </w:rPr>
        <w:t>471.0688</w:t>
      </w:r>
    </w:p>
    <w:p w14:paraId="58E59CAE" w14:textId="77777777" w:rsidR="000D5BDD" w:rsidRDefault="000D5BDD">
      <w:pPr>
        <w:pStyle w:val="BodyText"/>
        <w:rPr>
          <w:b/>
          <w:bCs/>
          <w:sz w:val="28"/>
        </w:rPr>
      </w:pPr>
    </w:p>
    <w:p w14:paraId="0C6DC069" w14:textId="77777777" w:rsidR="00D70B81" w:rsidRDefault="00D70B81">
      <w:pPr>
        <w:pStyle w:val="BodyText"/>
        <w:rPr>
          <w:b/>
          <w:bCs/>
          <w:sz w:val="28"/>
        </w:rPr>
      </w:pPr>
    </w:p>
    <w:p w14:paraId="6343CE60" w14:textId="1362740B" w:rsidR="00406777" w:rsidRDefault="00F60A74">
      <w:pPr>
        <w:pStyle w:val="BodyText"/>
        <w:rPr>
          <w:b/>
          <w:bCs/>
          <w:sz w:val="28"/>
        </w:rPr>
      </w:pPr>
      <w:r>
        <w:rPr>
          <w:b/>
          <w:bCs/>
          <w:sz w:val="28"/>
        </w:rPr>
        <w:t>April</w:t>
      </w:r>
      <w:r w:rsidR="00FF3F74" w:rsidRPr="00FF3F74">
        <w:rPr>
          <w:b/>
          <w:bCs/>
          <w:sz w:val="28"/>
        </w:rPr>
        <w:t xml:space="preserve"> </w:t>
      </w:r>
      <w:r w:rsidR="00406777" w:rsidRPr="00FF3F74">
        <w:rPr>
          <w:b/>
          <w:bCs/>
          <w:sz w:val="28"/>
        </w:rPr>
        <w:t xml:space="preserve">2016 </w:t>
      </w:r>
    </w:p>
    <w:p w14:paraId="37519EBF" w14:textId="003589A2" w:rsidR="0033532D" w:rsidRDefault="0033532D">
      <w:pPr>
        <w:spacing w:line="240" w:lineRule="auto"/>
        <w:jc w:val="left"/>
        <w:rPr>
          <w:ins w:id="0" w:author="Erica Tauzer" w:date="2016-03-30T15:51:00Z"/>
          <w:rFonts w:cs="Arial"/>
          <w:b/>
          <w:bCs/>
          <w:sz w:val="28"/>
          <w:szCs w:val="21"/>
        </w:rPr>
      </w:pPr>
      <w:ins w:id="1" w:author="Erica Tauzer" w:date="2016-03-30T15:51:00Z">
        <w:r>
          <w:rPr>
            <w:b/>
            <w:bCs/>
            <w:sz w:val="28"/>
          </w:rPr>
          <w:br w:type="page"/>
        </w:r>
      </w:ins>
    </w:p>
    <w:p w14:paraId="20EDC9D2" w14:textId="77777777" w:rsidR="00C47838" w:rsidRDefault="00C47838">
      <w:pPr>
        <w:pStyle w:val="BodyText"/>
        <w:rPr>
          <w:b/>
          <w:bCs/>
          <w:sz w:val="28"/>
        </w:rPr>
        <w:sectPr w:rsidR="00C47838" w:rsidSect="00F873A5">
          <w:footerReference w:type="even" r:id="rId10"/>
          <w:footerReference w:type="default" r:id="rId11"/>
          <w:pgSz w:w="12240" w:h="15840" w:code="1"/>
          <w:pgMar w:top="1440" w:right="1440" w:bottom="1440" w:left="1440" w:header="720" w:footer="720" w:gutter="0"/>
          <w:pgNumType w:fmt="lowerRoman" w:start="1"/>
          <w:cols w:space="720"/>
          <w:titlePg/>
          <w:docGrid w:linePitch="360"/>
        </w:sectPr>
      </w:pPr>
    </w:p>
    <w:p w14:paraId="5143CBE5" w14:textId="77777777" w:rsidR="00C47838" w:rsidRDefault="00C47838">
      <w:pPr>
        <w:pStyle w:val="BodyText"/>
        <w:rPr>
          <w:b/>
          <w:bCs/>
          <w:sz w:val="28"/>
        </w:rPr>
      </w:pPr>
    </w:p>
    <w:p w14:paraId="30F1E71C" w14:textId="77777777" w:rsidR="00C47838" w:rsidRPr="00DB249C" w:rsidRDefault="000015C0" w:rsidP="00DB249C">
      <w:pPr>
        <w:pStyle w:val="Subtitle"/>
      </w:pPr>
      <w:bookmarkStart w:id="7" w:name="_Toc443045526"/>
      <w:bookmarkStart w:id="8" w:name="_Toc444159515"/>
      <w:bookmarkStart w:id="9" w:name="_Toc444159661"/>
      <w:bookmarkStart w:id="10" w:name="_Toc447642893"/>
      <w:r w:rsidRPr="00C242A3">
        <w:t>TABLE OF CONTENTS</w:t>
      </w:r>
      <w:bookmarkEnd w:id="7"/>
      <w:bookmarkEnd w:id="8"/>
      <w:bookmarkEnd w:id="9"/>
      <w:bookmarkEnd w:id="10"/>
    </w:p>
    <w:p w14:paraId="4B3BEB9F" w14:textId="77777777" w:rsidR="00C47838" w:rsidRDefault="00C47838" w:rsidP="004C0DE4">
      <w:pPr>
        <w:pStyle w:val="TOC1"/>
      </w:pPr>
    </w:p>
    <w:p w14:paraId="2CFB6F0B" w14:textId="77777777" w:rsidR="00F60A74" w:rsidRDefault="00E24DCE">
      <w:pPr>
        <w:pStyle w:val="TOC1"/>
        <w:rPr>
          <w:rFonts w:asciiTheme="minorHAnsi" w:eastAsiaTheme="minorEastAsia" w:hAnsiTheme="minorHAnsi" w:cstheme="minorBidi"/>
          <w:bCs w:val="0"/>
          <w:szCs w:val="22"/>
        </w:rPr>
      </w:pPr>
      <w:r>
        <w:rPr>
          <w:sz w:val="24"/>
        </w:rPr>
        <w:fldChar w:fldCharType="begin"/>
      </w:r>
      <w:r>
        <w:rPr>
          <w:sz w:val="24"/>
        </w:rPr>
        <w:instrText xml:space="preserve"> TOC \h \z \t "Heading 1,2,Heading 2,3,Heading 3,4,Subtitle,1" </w:instrText>
      </w:r>
      <w:r>
        <w:rPr>
          <w:sz w:val="24"/>
        </w:rPr>
        <w:fldChar w:fldCharType="separate"/>
      </w:r>
      <w:hyperlink w:anchor="_Toc447642893" w:history="1">
        <w:r w:rsidR="00F60A74" w:rsidRPr="008A1033">
          <w:rPr>
            <w:rStyle w:val="Hyperlink"/>
          </w:rPr>
          <w:t>TABLE OF CONTENTS</w:t>
        </w:r>
        <w:r w:rsidR="00F60A74">
          <w:rPr>
            <w:webHidden/>
          </w:rPr>
          <w:tab/>
        </w:r>
        <w:r w:rsidR="00F60A74">
          <w:rPr>
            <w:webHidden/>
          </w:rPr>
          <w:fldChar w:fldCharType="begin"/>
        </w:r>
        <w:r w:rsidR="00F60A74">
          <w:rPr>
            <w:webHidden/>
          </w:rPr>
          <w:instrText xml:space="preserve"> PAGEREF _Toc447642893 \h </w:instrText>
        </w:r>
        <w:r w:rsidR="00F60A74">
          <w:rPr>
            <w:webHidden/>
          </w:rPr>
        </w:r>
        <w:r w:rsidR="00F60A74">
          <w:rPr>
            <w:webHidden/>
          </w:rPr>
          <w:fldChar w:fldCharType="separate"/>
        </w:r>
        <w:r w:rsidR="00F60A74">
          <w:rPr>
            <w:webHidden/>
          </w:rPr>
          <w:t>i</w:t>
        </w:r>
        <w:r w:rsidR="00F60A74">
          <w:rPr>
            <w:webHidden/>
          </w:rPr>
          <w:fldChar w:fldCharType="end"/>
        </w:r>
      </w:hyperlink>
    </w:p>
    <w:p w14:paraId="44DFB863" w14:textId="77777777" w:rsidR="00F60A74" w:rsidRDefault="00F60A74">
      <w:pPr>
        <w:pStyle w:val="TOC1"/>
        <w:rPr>
          <w:rFonts w:asciiTheme="minorHAnsi" w:eastAsiaTheme="minorEastAsia" w:hAnsiTheme="minorHAnsi" w:cstheme="minorBidi"/>
          <w:bCs w:val="0"/>
          <w:szCs w:val="22"/>
        </w:rPr>
      </w:pPr>
      <w:hyperlink w:anchor="_Toc447642894" w:history="1">
        <w:r w:rsidRPr="008A1033">
          <w:rPr>
            <w:rStyle w:val="Hyperlink"/>
          </w:rPr>
          <w:t>LIST OF TABLES</w:t>
        </w:r>
        <w:r>
          <w:rPr>
            <w:webHidden/>
          </w:rPr>
          <w:tab/>
        </w:r>
        <w:r>
          <w:rPr>
            <w:webHidden/>
          </w:rPr>
          <w:fldChar w:fldCharType="begin"/>
        </w:r>
        <w:r>
          <w:rPr>
            <w:webHidden/>
          </w:rPr>
          <w:instrText xml:space="preserve"> PAGEREF _Toc447642894 \h </w:instrText>
        </w:r>
        <w:r>
          <w:rPr>
            <w:webHidden/>
          </w:rPr>
        </w:r>
        <w:r>
          <w:rPr>
            <w:webHidden/>
          </w:rPr>
          <w:fldChar w:fldCharType="separate"/>
        </w:r>
        <w:r>
          <w:rPr>
            <w:webHidden/>
          </w:rPr>
          <w:t>ii</w:t>
        </w:r>
        <w:r>
          <w:rPr>
            <w:webHidden/>
          </w:rPr>
          <w:fldChar w:fldCharType="end"/>
        </w:r>
      </w:hyperlink>
    </w:p>
    <w:p w14:paraId="55B17B11" w14:textId="77777777" w:rsidR="00F60A74" w:rsidRDefault="00F60A74">
      <w:pPr>
        <w:pStyle w:val="TOC1"/>
        <w:rPr>
          <w:rFonts w:asciiTheme="minorHAnsi" w:eastAsiaTheme="minorEastAsia" w:hAnsiTheme="minorHAnsi" w:cstheme="minorBidi"/>
          <w:bCs w:val="0"/>
          <w:szCs w:val="22"/>
        </w:rPr>
      </w:pPr>
      <w:hyperlink w:anchor="_Toc447642895" w:history="1">
        <w:r w:rsidRPr="008A1033">
          <w:rPr>
            <w:rStyle w:val="Hyperlink"/>
          </w:rPr>
          <w:t>EXECUTIVE SUMMARY</w:t>
        </w:r>
        <w:r>
          <w:rPr>
            <w:webHidden/>
          </w:rPr>
          <w:tab/>
        </w:r>
        <w:r>
          <w:rPr>
            <w:webHidden/>
          </w:rPr>
          <w:fldChar w:fldCharType="begin"/>
        </w:r>
        <w:r>
          <w:rPr>
            <w:webHidden/>
          </w:rPr>
          <w:instrText xml:space="preserve"> PAGEREF _Toc447642895 \h </w:instrText>
        </w:r>
        <w:r>
          <w:rPr>
            <w:webHidden/>
          </w:rPr>
        </w:r>
        <w:r>
          <w:rPr>
            <w:webHidden/>
          </w:rPr>
          <w:fldChar w:fldCharType="separate"/>
        </w:r>
        <w:r>
          <w:rPr>
            <w:webHidden/>
          </w:rPr>
          <w:t>1</w:t>
        </w:r>
        <w:r>
          <w:rPr>
            <w:webHidden/>
          </w:rPr>
          <w:fldChar w:fldCharType="end"/>
        </w:r>
      </w:hyperlink>
    </w:p>
    <w:p w14:paraId="14CB117F" w14:textId="77777777" w:rsidR="00F60A74" w:rsidRDefault="00F60A74">
      <w:pPr>
        <w:pStyle w:val="TOC1"/>
        <w:rPr>
          <w:rFonts w:asciiTheme="minorHAnsi" w:eastAsiaTheme="minorEastAsia" w:hAnsiTheme="minorHAnsi" w:cstheme="minorBidi"/>
          <w:bCs w:val="0"/>
          <w:szCs w:val="22"/>
        </w:rPr>
      </w:pPr>
      <w:hyperlink w:anchor="_Toc447642896" w:history="1">
        <w:r w:rsidRPr="008A1033">
          <w:rPr>
            <w:rStyle w:val="Hyperlink"/>
          </w:rPr>
          <w:t>INTRODUCTION</w:t>
        </w:r>
        <w:r>
          <w:rPr>
            <w:webHidden/>
          </w:rPr>
          <w:tab/>
        </w:r>
        <w:r>
          <w:rPr>
            <w:webHidden/>
          </w:rPr>
          <w:fldChar w:fldCharType="begin"/>
        </w:r>
        <w:r>
          <w:rPr>
            <w:webHidden/>
          </w:rPr>
          <w:instrText xml:space="preserve"> PAGEREF _Toc447642896 \h </w:instrText>
        </w:r>
        <w:r>
          <w:rPr>
            <w:webHidden/>
          </w:rPr>
        </w:r>
        <w:r>
          <w:rPr>
            <w:webHidden/>
          </w:rPr>
          <w:fldChar w:fldCharType="separate"/>
        </w:r>
        <w:r>
          <w:rPr>
            <w:webHidden/>
          </w:rPr>
          <w:t>3</w:t>
        </w:r>
        <w:r>
          <w:rPr>
            <w:webHidden/>
          </w:rPr>
          <w:fldChar w:fldCharType="end"/>
        </w:r>
      </w:hyperlink>
    </w:p>
    <w:p w14:paraId="4D6AF234" w14:textId="77777777" w:rsidR="00F60A74" w:rsidRDefault="00F60A74">
      <w:pPr>
        <w:pStyle w:val="TOC1"/>
        <w:rPr>
          <w:rFonts w:asciiTheme="minorHAnsi" w:eastAsiaTheme="minorEastAsia" w:hAnsiTheme="minorHAnsi" w:cstheme="minorBidi"/>
          <w:bCs w:val="0"/>
          <w:szCs w:val="22"/>
        </w:rPr>
      </w:pPr>
      <w:hyperlink w:anchor="_Toc447642897" w:history="1">
        <w:r w:rsidRPr="008A1033">
          <w:rPr>
            <w:rStyle w:val="Hyperlink"/>
          </w:rPr>
          <w:t>PART I: SOCIOECONOMIC PROFILE OF COMMUNITIES WITHIN STUDY AREA</w:t>
        </w:r>
        <w:r>
          <w:rPr>
            <w:webHidden/>
          </w:rPr>
          <w:tab/>
        </w:r>
        <w:r>
          <w:rPr>
            <w:webHidden/>
          </w:rPr>
          <w:fldChar w:fldCharType="begin"/>
        </w:r>
        <w:r>
          <w:rPr>
            <w:webHidden/>
          </w:rPr>
          <w:instrText xml:space="preserve"> PAGEREF _Toc447642897 \h </w:instrText>
        </w:r>
        <w:r>
          <w:rPr>
            <w:webHidden/>
          </w:rPr>
        </w:r>
        <w:r>
          <w:rPr>
            <w:webHidden/>
          </w:rPr>
          <w:fldChar w:fldCharType="separate"/>
        </w:r>
        <w:r>
          <w:rPr>
            <w:webHidden/>
          </w:rPr>
          <w:t>4</w:t>
        </w:r>
        <w:r>
          <w:rPr>
            <w:webHidden/>
          </w:rPr>
          <w:fldChar w:fldCharType="end"/>
        </w:r>
      </w:hyperlink>
    </w:p>
    <w:p w14:paraId="1ADA9028" w14:textId="77777777" w:rsidR="00F60A74" w:rsidRDefault="00F60A74">
      <w:pPr>
        <w:pStyle w:val="TOC2"/>
        <w:rPr>
          <w:rFonts w:asciiTheme="minorHAnsi" w:eastAsiaTheme="minorEastAsia" w:hAnsiTheme="minorHAnsi" w:cstheme="minorBidi"/>
          <w:noProof/>
          <w:szCs w:val="22"/>
        </w:rPr>
      </w:pPr>
      <w:hyperlink w:anchor="_Toc447642898" w:history="1">
        <w:r w:rsidRPr="008A1033">
          <w:rPr>
            <w:rStyle w:val="Hyperlink"/>
            <w:noProof/>
          </w:rPr>
          <w:t>1.</w:t>
        </w:r>
        <w:r>
          <w:rPr>
            <w:rFonts w:asciiTheme="minorHAnsi" w:eastAsiaTheme="minorEastAsia" w:hAnsiTheme="minorHAnsi" w:cstheme="minorBidi"/>
            <w:noProof/>
            <w:szCs w:val="22"/>
          </w:rPr>
          <w:tab/>
        </w:r>
        <w:r w:rsidRPr="008A1033">
          <w:rPr>
            <w:rStyle w:val="Hyperlink"/>
            <w:noProof/>
          </w:rPr>
          <w:t>Demographic and Housing Characteristics</w:t>
        </w:r>
        <w:r>
          <w:rPr>
            <w:noProof/>
            <w:webHidden/>
          </w:rPr>
          <w:tab/>
        </w:r>
        <w:r>
          <w:rPr>
            <w:noProof/>
            <w:webHidden/>
          </w:rPr>
          <w:fldChar w:fldCharType="begin"/>
        </w:r>
        <w:r>
          <w:rPr>
            <w:noProof/>
            <w:webHidden/>
          </w:rPr>
          <w:instrText xml:space="preserve"> PAGEREF _Toc447642898 \h </w:instrText>
        </w:r>
        <w:r>
          <w:rPr>
            <w:noProof/>
            <w:webHidden/>
          </w:rPr>
        </w:r>
        <w:r>
          <w:rPr>
            <w:noProof/>
            <w:webHidden/>
          </w:rPr>
          <w:fldChar w:fldCharType="separate"/>
        </w:r>
        <w:r>
          <w:rPr>
            <w:noProof/>
            <w:webHidden/>
          </w:rPr>
          <w:t>4</w:t>
        </w:r>
        <w:r>
          <w:rPr>
            <w:noProof/>
            <w:webHidden/>
          </w:rPr>
          <w:fldChar w:fldCharType="end"/>
        </w:r>
      </w:hyperlink>
    </w:p>
    <w:p w14:paraId="4DD90B26"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899" w:history="1">
        <w:r w:rsidRPr="008A1033">
          <w:rPr>
            <w:rStyle w:val="Hyperlink"/>
            <w:noProof/>
          </w:rPr>
          <w:t>1.1</w:t>
        </w:r>
        <w:r>
          <w:rPr>
            <w:rFonts w:asciiTheme="minorHAnsi" w:eastAsiaTheme="minorEastAsia" w:hAnsiTheme="minorHAnsi" w:cstheme="minorBidi"/>
            <w:noProof/>
            <w:szCs w:val="22"/>
          </w:rPr>
          <w:tab/>
        </w:r>
        <w:r w:rsidRPr="008A1033">
          <w:rPr>
            <w:rStyle w:val="Hyperlink"/>
            <w:noProof/>
          </w:rPr>
          <w:t>Population and Housing Trends</w:t>
        </w:r>
        <w:r>
          <w:rPr>
            <w:noProof/>
            <w:webHidden/>
          </w:rPr>
          <w:tab/>
        </w:r>
        <w:r>
          <w:rPr>
            <w:noProof/>
            <w:webHidden/>
          </w:rPr>
          <w:fldChar w:fldCharType="begin"/>
        </w:r>
        <w:r>
          <w:rPr>
            <w:noProof/>
            <w:webHidden/>
          </w:rPr>
          <w:instrText xml:space="preserve"> PAGEREF _Toc447642899 \h </w:instrText>
        </w:r>
        <w:r>
          <w:rPr>
            <w:noProof/>
            <w:webHidden/>
          </w:rPr>
        </w:r>
        <w:r>
          <w:rPr>
            <w:noProof/>
            <w:webHidden/>
          </w:rPr>
          <w:fldChar w:fldCharType="separate"/>
        </w:r>
        <w:r>
          <w:rPr>
            <w:noProof/>
            <w:webHidden/>
          </w:rPr>
          <w:t>4</w:t>
        </w:r>
        <w:r>
          <w:rPr>
            <w:noProof/>
            <w:webHidden/>
          </w:rPr>
          <w:fldChar w:fldCharType="end"/>
        </w:r>
      </w:hyperlink>
    </w:p>
    <w:p w14:paraId="1A8D88A0" w14:textId="77777777" w:rsidR="00F60A74" w:rsidRDefault="00F60A74">
      <w:pPr>
        <w:pStyle w:val="TOC2"/>
        <w:rPr>
          <w:rFonts w:asciiTheme="minorHAnsi" w:eastAsiaTheme="minorEastAsia" w:hAnsiTheme="minorHAnsi" w:cstheme="minorBidi"/>
          <w:noProof/>
          <w:szCs w:val="22"/>
        </w:rPr>
      </w:pPr>
      <w:hyperlink w:anchor="_Toc447642900" w:history="1">
        <w:r w:rsidRPr="008A1033">
          <w:rPr>
            <w:rStyle w:val="Hyperlink"/>
            <w:noProof/>
          </w:rPr>
          <w:t>2.</w:t>
        </w:r>
        <w:r>
          <w:rPr>
            <w:rFonts w:asciiTheme="minorHAnsi" w:eastAsiaTheme="minorEastAsia" w:hAnsiTheme="minorHAnsi" w:cstheme="minorBidi"/>
            <w:noProof/>
            <w:szCs w:val="22"/>
          </w:rPr>
          <w:tab/>
        </w:r>
        <w:r w:rsidRPr="008A1033">
          <w:rPr>
            <w:rStyle w:val="Hyperlink"/>
            <w:noProof/>
          </w:rPr>
          <w:t>Economic Characteristics and Local Employment</w:t>
        </w:r>
        <w:r>
          <w:rPr>
            <w:noProof/>
            <w:webHidden/>
          </w:rPr>
          <w:tab/>
        </w:r>
        <w:r>
          <w:rPr>
            <w:noProof/>
            <w:webHidden/>
          </w:rPr>
          <w:fldChar w:fldCharType="begin"/>
        </w:r>
        <w:r>
          <w:rPr>
            <w:noProof/>
            <w:webHidden/>
          </w:rPr>
          <w:instrText xml:space="preserve"> PAGEREF _Toc447642900 \h </w:instrText>
        </w:r>
        <w:r>
          <w:rPr>
            <w:noProof/>
            <w:webHidden/>
          </w:rPr>
        </w:r>
        <w:r>
          <w:rPr>
            <w:noProof/>
            <w:webHidden/>
          </w:rPr>
          <w:fldChar w:fldCharType="separate"/>
        </w:r>
        <w:r>
          <w:rPr>
            <w:noProof/>
            <w:webHidden/>
          </w:rPr>
          <w:t>6</w:t>
        </w:r>
        <w:r>
          <w:rPr>
            <w:noProof/>
            <w:webHidden/>
          </w:rPr>
          <w:fldChar w:fldCharType="end"/>
        </w:r>
      </w:hyperlink>
    </w:p>
    <w:p w14:paraId="42BF111B"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01" w:history="1">
        <w:r w:rsidRPr="008A1033">
          <w:rPr>
            <w:rStyle w:val="Hyperlink"/>
            <w:noProof/>
          </w:rPr>
          <w:t>2.1</w:t>
        </w:r>
        <w:r>
          <w:rPr>
            <w:rFonts w:asciiTheme="minorHAnsi" w:eastAsiaTheme="minorEastAsia" w:hAnsiTheme="minorHAnsi" w:cstheme="minorBidi"/>
            <w:noProof/>
            <w:szCs w:val="22"/>
          </w:rPr>
          <w:tab/>
        </w:r>
        <w:r w:rsidRPr="008A1033">
          <w:rPr>
            <w:rStyle w:val="Hyperlink"/>
            <w:noProof/>
          </w:rPr>
          <w:t>Household Income</w:t>
        </w:r>
        <w:r>
          <w:rPr>
            <w:noProof/>
            <w:webHidden/>
          </w:rPr>
          <w:tab/>
        </w:r>
        <w:r>
          <w:rPr>
            <w:noProof/>
            <w:webHidden/>
          </w:rPr>
          <w:fldChar w:fldCharType="begin"/>
        </w:r>
        <w:r>
          <w:rPr>
            <w:noProof/>
            <w:webHidden/>
          </w:rPr>
          <w:instrText xml:space="preserve"> PAGEREF _Toc447642901 \h </w:instrText>
        </w:r>
        <w:r>
          <w:rPr>
            <w:noProof/>
            <w:webHidden/>
          </w:rPr>
        </w:r>
        <w:r>
          <w:rPr>
            <w:noProof/>
            <w:webHidden/>
          </w:rPr>
          <w:fldChar w:fldCharType="separate"/>
        </w:r>
        <w:r>
          <w:rPr>
            <w:noProof/>
            <w:webHidden/>
          </w:rPr>
          <w:t>7</w:t>
        </w:r>
        <w:r>
          <w:rPr>
            <w:noProof/>
            <w:webHidden/>
          </w:rPr>
          <w:fldChar w:fldCharType="end"/>
        </w:r>
      </w:hyperlink>
    </w:p>
    <w:p w14:paraId="37000E61"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02" w:history="1">
        <w:r w:rsidRPr="008A1033">
          <w:rPr>
            <w:rStyle w:val="Hyperlink"/>
            <w:noProof/>
          </w:rPr>
          <w:t>2.2</w:t>
        </w:r>
        <w:r>
          <w:rPr>
            <w:rFonts w:asciiTheme="minorHAnsi" w:eastAsiaTheme="minorEastAsia" w:hAnsiTheme="minorHAnsi" w:cstheme="minorBidi"/>
            <w:noProof/>
            <w:szCs w:val="22"/>
          </w:rPr>
          <w:tab/>
        </w:r>
        <w:r w:rsidRPr="008A1033">
          <w:rPr>
            <w:rStyle w:val="Hyperlink"/>
            <w:noProof/>
          </w:rPr>
          <w:t>Labor Force Characteristics</w:t>
        </w:r>
        <w:r>
          <w:rPr>
            <w:noProof/>
            <w:webHidden/>
          </w:rPr>
          <w:tab/>
        </w:r>
        <w:r>
          <w:rPr>
            <w:noProof/>
            <w:webHidden/>
          </w:rPr>
          <w:fldChar w:fldCharType="begin"/>
        </w:r>
        <w:r>
          <w:rPr>
            <w:noProof/>
            <w:webHidden/>
          </w:rPr>
          <w:instrText xml:space="preserve"> PAGEREF _Toc447642902 \h </w:instrText>
        </w:r>
        <w:r>
          <w:rPr>
            <w:noProof/>
            <w:webHidden/>
          </w:rPr>
        </w:r>
        <w:r>
          <w:rPr>
            <w:noProof/>
            <w:webHidden/>
          </w:rPr>
          <w:fldChar w:fldCharType="separate"/>
        </w:r>
        <w:r>
          <w:rPr>
            <w:noProof/>
            <w:webHidden/>
          </w:rPr>
          <w:t>7</w:t>
        </w:r>
        <w:r>
          <w:rPr>
            <w:noProof/>
            <w:webHidden/>
          </w:rPr>
          <w:fldChar w:fldCharType="end"/>
        </w:r>
      </w:hyperlink>
    </w:p>
    <w:p w14:paraId="1834635A"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03" w:history="1">
        <w:r w:rsidRPr="008A1033">
          <w:rPr>
            <w:rStyle w:val="Hyperlink"/>
            <w:noProof/>
          </w:rPr>
          <w:t>2.3</w:t>
        </w:r>
        <w:r>
          <w:rPr>
            <w:rFonts w:asciiTheme="minorHAnsi" w:eastAsiaTheme="minorEastAsia" w:hAnsiTheme="minorHAnsi" w:cstheme="minorBidi"/>
            <w:noProof/>
            <w:szCs w:val="22"/>
          </w:rPr>
          <w:tab/>
        </w:r>
        <w:r w:rsidRPr="008A1033">
          <w:rPr>
            <w:rStyle w:val="Hyperlink"/>
            <w:noProof/>
          </w:rPr>
          <w:t>Local Industries</w:t>
        </w:r>
        <w:r>
          <w:rPr>
            <w:noProof/>
            <w:webHidden/>
          </w:rPr>
          <w:tab/>
        </w:r>
        <w:r>
          <w:rPr>
            <w:noProof/>
            <w:webHidden/>
          </w:rPr>
          <w:fldChar w:fldCharType="begin"/>
        </w:r>
        <w:r>
          <w:rPr>
            <w:noProof/>
            <w:webHidden/>
          </w:rPr>
          <w:instrText xml:space="preserve"> PAGEREF _Toc447642903 \h </w:instrText>
        </w:r>
        <w:r>
          <w:rPr>
            <w:noProof/>
            <w:webHidden/>
          </w:rPr>
        </w:r>
        <w:r>
          <w:rPr>
            <w:noProof/>
            <w:webHidden/>
          </w:rPr>
          <w:fldChar w:fldCharType="separate"/>
        </w:r>
        <w:r>
          <w:rPr>
            <w:noProof/>
            <w:webHidden/>
          </w:rPr>
          <w:t>8</w:t>
        </w:r>
        <w:r>
          <w:rPr>
            <w:noProof/>
            <w:webHidden/>
          </w:rPr>
          <w:fldChar w:fldCharType="end"/>
        </w:r>
      </w:hyperlink>
    </w:p>
    <w:p w14:paraId="2CD42B72" w14:textId="77777777" w:rsidR="00F60A74" w:rsidRDefault="00F60A74">
      <w:pPr>
        <w:pStyle w:val="TOC2"/>
        <w:rPr>
          <w:rFonts w:asciiTheme="minorHAnsi" w:eastAsiaTheme="minorEastAsia" w:hAnsiTheme="minorHAnsi" w:cstheme="minorBidi"/>
          <w:noProof/>
          <w:szCs w:val="22"/>
        </w:rPr>
      </w:pPr>
      <w:hyperlink w:anchor="_Toc447642904" w:history="1">
        <w:r w:rsidRPr="008A1033">
          <w:rPr>
            <w:rStyle w:val="Hyperlink"/>
            <w:noProof/>
          </w:rPr>
          <w:t>3.</w:t>
        </w:r>
        <w:r>
          <w:rPr>
            <w:rFonts w:asciiTheme="minorHAnsi" w:eastAsiaTheme="minorEastAsia" w:hAnsiTheme="minorHAnsi" w:cstheme="minorBidi"/>
            <w:noProof/>
            <w:szCs w:val="22"/>
          </w:rPr>
          <w:tab/>
        </w:r>
        <w:r w:rsidRPr="008A1033">
          <w:rPr>
            <w:rStyle w:val="Hyperlink"/>
            <w:noProof/>
          </w:rPr>
          <w:t>Community Character and Land Use Trends</w:t>
        </w:r>
        <w:r>
          <w:rPr>
            <w:noProof/>
            <w:webHidden/>
          </w:rPr>
          <w:tab/>
        </w:r>
        <w:r>
          <w:rPr>
            <w:noProof/>
            <w:webHidden/>
          </w:rPr>
          <w:fldChar w:fldCharType="begin"/>
        </w:r>
        <w:r>
          <w:rPr>
            <w:noProof/>
            <w:webHidden/>
          </w:rPr>
          <w:instrText xml:space="preserve"> PAGEREF _Toc447642904 \h </w:instrText>
        </w:r>
        <w:r>
          <w:rPr>
            <w:noProof/>
            <w:webHidden/>
          </w:rPr>
        </w:r>
        <w:r>
          <w:rPr>
            <w:noProof/>
            <w:webHidden/>
          </w:rPr>
          <w:fldChar w:fldCharType="separate"/>
        </w:r>
        <w:r>
          <w:rPr>
            <w:noProof/>
            <w:webHidden/>
          </w:rPr>
          <w:t>11</w:t>
        </w:r>
        <w:r>
          <w:rPr>
            <w:noProof/>
            <w:webHidden/>
          </w:rPr>
          <w:fldChar w:fldCharType="end"/>
        </w:r>
      </w:hyperlink>
    </w:p>
    <w:p w14:paraId="62936D48"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05" w:history="1">
        <w:r w:rsidRPr="008A1033">
          <w:rPr>
            <w:rStyle w:val="Hyperlink"/>
            <w:noProof/>
          </w:rPr>
          <w:t>3.1</w:t>
        </w:r>
        <w:r>
          <w:rPr>
            <w:rFonts w:asciiTheme="minorHAnsi" w:eastAsiaTheme="minorEastAsia" w:hAnsiTheme="minorHAnsi" w:cstheme="minorBidi"/>
            <w:noProof/>
            <w:szCs w:val="22"/>
          </w:rPr>
          <w:tab/>
        </w:r>
        <w:r w:rsidRPr="008A1033">
          <w:rPr>
            <w:rStyle w:val="Hyperlink"/>
            <w:noProof/>
          </w:rPr>
          <w:t>Community Character</w:t>
        </w:r>
        <w:r>
          <w:rPr>
            <w:noProof/>
            <w:webHidden/>
          </w:rPr>
          <w:tab/>
        </w:r>
        <w:r>
          <w:rPr>
            <w:noProof/>
            <w:webHidden/>
          </w:rPr>
          <w:fldChar w:fldCharType="begin"/>
        </w:r>
        <w:r>
          <w:rPr>
            <w:noProof/>
            <w:webHidden/>
          </w:rPr>
          <w:instrText xml:space="preserve"> PAGEREF _Toc447642905 \h </w:instrText>
        </w:r>
        <w:r>
          <w:rPr>
            <w:noProof/>
            <w:webHidden/>
          </w:rPr>
        </w:r>
        <w:r>
          <w:rPr>
            <w:noProof/>
            <w:webHidden/>
          </w:rPr>
          <w:fldChar w:fldCharType="separate"/>
        </w:r>
        <w:r>
          <w:rPr>
            <w:noProof/>
            <w:webHidden/>
          </w:rPr>
          <w:t>11</w:t>
        </w:r>
        <w:r>
          <w:rPr>
            <w:noProof/>
            <w:webHidden/>
          </w:rPr>
          <w:fldChar w:fldCharType="end"/>
        </w:r>
      </w:hyperlink>
    </w:p>
    <w:p w14:paraId="4CD45E30"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06" w:history="1">
        <w:r w:rsidRPr="008A1033">
          <w:rPr>
            <w:rStyle w:val="Hyperlink"/>
            <w:noProof/>
          </w:rPr>
          <w:t>3.2</w:t>
        </w:r>
        <w:r>
          <w:rPr>
            <w:rFonts w:asciiTheme="minorHAnsi" w:eastAsiaTheme="minorEastAsia" w:hAnsiTheme="minorHAnsi" w:cstheme="minorBidi"/>
            <w:noProof/>
            <w:szCs w:val="22"/>
          </w:rPr>
          <w:tab/>
        </w:r>
        <w:r w:rsidRPr="008A1033">
          <w:rPr>
            <w:rStyle w:val="Hyperlink"/>
            <w:noProof/>
          </w:rPr>
          <w:t>Land Use Trends</w:t>
        </w:r>
        <w:r>
          <w:rPr>
            <w:noProof/>
            <w:webHidden/>
          </w:rPr>
          <w:tab/>
        </w:r>
        <w:r>
          <w:rPr>
            <w:noProof/>
            <w:webHidden/>
          </w:rPr>
          <w:fldChar w:fldCharType="begin"/>
        </w:r>
        <w:r>
          <w:rPr>
            <w:noProof/>
            <w:webHidden/>
          </w:rPr>
          <w:instrText xml:space="preserve"> PAGEREF _Toc447642906 \h </w:instrText>
        </w:r>
        <w:r>
          <w:rPr>
            <w:noProof/>
            <w:webHidden/>
          </w:rPr>
        </w:r>
        <w:r>
          <w:rPr>
            <w:noProof/>
            <w:webHidden/>
          </w:rPr>
          <w:fldChar w:fldCharType="separate"/>
        </w:r>
        <w:r>
          <w:rPr>
            <w:noProof/>
            <w:webHidden/>
          </w:rPr>
          <w:t>15</w:t>
        </w:r>
        <w:r>
          <w:rPr>
            <w:noProof/>
            <w:webHidden/>
          </w:rPr>
          <w:fldChar w:fldCharType="end"/>
        </w:r>
      </w:hyperlink>
    </w:p>
    <w:p w14:paraId="0A2E3B05" w14:textId="77777777" w:rsidR="00F60A74" w:rsidRDefault="00F60A74">
      <w:pPr>
        <w:pStyle w:val="TOC2"/>
        <w:rPr>
          <w:rFonts w:asciiTheme="minorHAnsi" w:eastAsiaTheme="minorEastAsia" w:hAnsiTheme="minorHAnsi" w:cstheme="minorBidi"/>
          <w:noProof/>
          <w:szCs w:val="22"/>
        </w:rPr>
      </w:pPr>
      <w:hyperlink w:anchor="_Toc447642907" w:history="1">
        <w:r w:rsidRPr="008A1033">
          <w:rPr>
            <w:rStyle w:val="Hyperlink"/>
            <w:noProof/>
          </w:rPr>
          <w:t>4.</w:t>
        </w:r>
        <w:r>
          <w:rPr>
            <w:rFonts w:asciiTheme="minorHAnsi" w:eastAsiaTheme="minorEastAsia" w:hAnsiTheme="minorHAnsi" w:cstheme="minorBidi"/>
            <w:noProof/>
            <w:szCs w:val="22"/>
          </w:rPr>
          <w:tab/>
        </w:r>
        <w:r w:rsidRPr="008A1033">
          <w:rPr>
            <w:rStyle w:val="Hyperlink"/>
            <w:noProof/>
          </w:rPr>
          <w:t>Local Municipal Tax Base and Budgets</w:t>
        </w:r>
        <w:r>
          <w:rPr>
            <w:noProof/>
            <w:webHidden/>
          </w:rPr>
          <w:tab/>
        </w:r>
        <w:r>
          <w:rPr>
            <w:noProof/>
            <w:webHidden/>
          </w:rPr>
          <w:fldChar w:fldCharType="begin"/>
        </w:r>
        <w:r>
          <w:rPr>
            <w:noProof/>
            <w:webHidden/>
          </w:rPr>
          <w:instrText xml:space="preserve"> PAGEREF _Toc447642907 \h </w:instrText>
        </w:r>
        <w:r>
          <w:rPr>
            <w:noProof/>
            <w:webHidden/>
          </w:rPr>
        </w:r>
        <w:r>
          <w:rPr>
            <w:noProof/>
            <w:webHidden/>
          </w:rPr>
          <w:fldChar w:fldCharType="separate"/>
        </w:r>
        <w:r>
          <w:rPr>
            <w:noProof/>
            <w:webHidden/>
          </w:rPr>
          <w:t>18</w:t>
        </w:r>
        <w:r>
          <w:rPr>
            <w:noProof/>
            <w:webHidden/>
          </w:rPr>
          <w:fldChar w:fldCharType="end"/>
        </w:r>
      </w:hyperlink>
    </w:p>
    <w:p w14:paraId="2A9AF1A7" w14:textId="77777777" w:rsidR="00F60A74" w:rsidRDefault="00F60A74">
      <w:pPr>
        <w:pStyle w:val="TOC1"/>
        <w:rPr>
          <w:rFonts w:asciiTheme="minorHAnsi" w:eastAsiaTheme="minorEastAsia" w:hAnsiTheme="minorHAnsi" w:cstheme="minorBidi"/>
          <w:bCs w:val="0"/>
          <w:szCs w:val="22"/>
        </w:rPr>
      </w:pPr>
      <w:hyperlink w:anchor="_Toc447642908" w:history="1">
        <w:r w:rsidRPr="008A1033">
          <w:rPr>
            <w:rStyle w:val="Hyperlink"/>
          </w:rPr>
          <w:t>PART II: SOCIOECONOMIC EFFECTS OF PROPOSED WIND PROJECT</w:t>
        </w:r>
        <w:r>
          <w:rPr>
            <w:webHidden/>
          </w:rPr>
          <w:tab/>
        </w:r>
        <w:r>
          <w:rPr>
            <w:webHidden/>
          </w:rPr>
          <w:fldChar w:fldCharType="begin"/>
        </w:r>
        <w:r>
          <w:rPr>
            <w:webHidden/>
          </w:rPr>
          <w:instrText xml:space="preserve"> PAGEREF _Toc447642908 \h </w:instrText>
        </w:r>
        <w:r>
          <w:rPr>
            <w:webHidden/>
          </w:rPr>
        </w:r>
        <w:r>
          <w:rPr>
            <w:webHidden/>
          </w:rPr>
          <w:fldChar w:fldCharType="separate"/>
        </w:r>
        <w:r>
          <w:rPr>
            <w:webHidden/>
          </w:rPr>
          <w:t>21</w:t>
        </w:r>
        <w:r>
          <w:rPr>
            <w:webHidden/>
          </w:rPr>
          <w:fldChar w:fldCharType="end"/>
        </w:r>
      </w:hyperlink>
    </w:p>
    <w:p w14:paraId="15356E69" w14:textId="77777777" w:rsidR="00F60A74" w:rsidRDefault="00F60A74">
      <w:pPr>
        <w:pStyle w:val="TOC2"/>
        <w:rPr>
          <w:rFonts w:asciiTheme="minorHAnsi" w:eastAsiaTheme="minorEastAsia" w:hAnsiTheme="minorHAnsi" w:cstheme="minorBidi"/>
          <w:noProof/>
          <w:szCs w:val="22"/>
        </w:rPr>
      </w:pPr>
      <w:hyperlink w:anchor="_Toc447642909" w:history="1">
        <w:r w:rsidRPr="008A1033">
          <w:rPr>
            <w:rStyle w:val="Hyperlink"/>
            <w:noProof/>
          </w:rPr>
          <w:t>1.</w:t>
        </w:r>
        <w:r>
          <w:rPr>
            <w:rFonts w:asciiTheme="minorHAnsi" w:eastAsiaTheme="minorEastAsia" w:hAnsiTheme="minorHAnsi" w:cstheme="minorBidi"/>
            <w:noProof/>
            <w:szCs w:val="22"/>
          </w:rPr>
          <w:tab/>
        </w:r>
        <w:r w:rsidRPr="008A1033">
          <w:rPr>
            <w:rStyle w:val="Hyperlink"/>
            <w:noProof/>
          </w:rPr>
          <w:t>Effects on Population and Housing</w:t>
        </w:r>
        <w:r>
          <w:rPr>
            <w:noProof/>
            <w:webHidden/>
          </w:rPr>
          <w:tab/>
        </w:r>
        <w:r>
          <w:rPr>
            <w:noProof/>
            <w:webHidden/>
          </w:rPr>
          <w:fldChar w:fldCharType="begin"/>
        </w:r>
        <w:r>
          <w:rPr>
            <w:noProof/>
            <w:webHidden/>
          </w:rPr>
          <w:instrText xml:space="preserve"> PAGEREF _Toc447642909 \h </w:instrText>
        </w:r>
        <w:r>
          <w:rPr>
            <w:noProof/>
            <w:webHidden/>
          </w:rPr>
        </w:r>
        <w:r>
          <w:rPr>
            <w:noProof/>
            <w:webHidden/>
          </w:rPr>
          <w:fldChar w:fldCharType="separate"/>
        </w:r>
        <w:r>
          <w:rPr>
            <w:noProof/>
            <w:webHidden/>
          </w:rPr>
          <w:t>21</w:t>
        </w:r>
        <w:r>
          <w:rPr>
            <w:noProof/>
            <w:webHidden/>
          </w:rPr>
          <w:fldChar w:fldCharType="end"/>
        </w:r>
      </w:hyperlink>
    </w:p>
    <w:p w14:paraId="3DD96459" w14:textId="77777777" w:rsidR="00F60A74" w:rsidRDefault="00F60A74">
      <w:pPr>
        <w:pStyle w:val="TOC2"/>
        <w:rPr>
          <w:rFonts w:asciiTheme="minorHAnsi" w:eastAsiaTheme="minorEastAsia" w:hAnsiTheme="minorHAnsi" w:cstheme="minorBidi"/>
          <w:noProof/>
          <w:szCs w:val="22"/>
        </w:rPr>
      </w:pPr>
      <w:hyperlink w:anchor="_Toc447642910" w:history="1">
        <w:r w:rsidRPr="008A1033">
          <w:rPr>
            <w:rStyle w:val="Hyperlink"/>
            <w:noProof/>
          </w:rPr>
          <w:t>2.</w:t>
        </w:r>
        <w:r>
          <w:rPr>
            <w:rFonts w:asciiTheme="minorHAnsi" w:eastAsiaTheme="minorEastAsia" w:hAnsiTheme="minorHAnsi" w:cstheme="minorBidi"/>
            <w:noProof/>
            <w:szCs w:val="22"/>
          </w:rPr>
          <w:tab/>
        </w:r>
        <w:r w:rsidRPr="008A1033">
          <w:rPr>
            <w:rStyle w:val="Hyperlink"/>
            <w:noProof/>
          </w:rPr>
          <w:t>Effects on Land Use and Property Values</w:t>
        </w:r>
        <w:r>
          <w:rPr>
            <w:noProof/>
            <w:webHidden/>
          </w:rPr>
          <w:tab/>
        </w:r>
        <w:r>
          <w:rPr>
            <w:noProof/>
            <w:webHidden/>
          </w:rPr>
          <w:fldChar w:fldCharType="begin"/>
        </w:r>
        <w:r>
          <w:rPr>
            <w:noProof/>
            <w:webHidden/>
          </w:rPr>
          <w:instrText xml:space="preserve"> PAGEREF _Toc447642910 \h </w:instrText>
        </w:r>
        <w:r>
          <w:rPr>
            <w:noProof/>
            <w:webHidden/>
          </w:rPr>
        </w:r>
        <w:r>
          <w:rPr>
            <w:noProof/>
            <w:webHidden/>
          </w:rPr>
          <w:fldChar w:fldCharType="separate"/>
        </w:r>
        <w:r>
          <w:rPr>
            <w:noProof/>
            <w:webHidden/>
          </w:rPr>
          <w:t>22</w:t>
        </w:r>
        <w:r>
          <w:rPr>
            <w:noProof/>
            <w:webHidden/>
          </w:rPr>
          <w:fldChar w:fldCharType="end"/>
        </w:r>
      </w:hyperlink>
    </w:p>
    <w:p w14:paraId="57EB78A2"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11" w:history="1">
        <w:r w:rsidRPr="008A1033">
          <w:rPr>
            <w:rStyle w:val="Hyperlink"/>
            <w:noProof/>
          </w:rPr>
          <w:t>2.1</w:t>
        </w:r>
        <w:r>
          <w:rPr>
            <w:rFonts w:asciiTheme="minorHAnsi" w:eastAsiaTheme="minorEastAsia" w:hAnsiTheme="minorHAnsi" w:cstheme="minorBidi"/>
            <w:noProof/>
            <w:szCs w:val="22"/>
          </w:rPr>
          <w:tab/>
        </w:r>
        <w:r w:rsidRPr="008A1033">
          <w:rPr>
            <w:rStyle w:val="Hyperlink"/>
            <w:noProof/>
          </w:rPr>
          <w:t>Effects on Land Use</w:t>
        </w:r>
        <w:r>
          <w:rPr>
            <w:noProof/>
            <w:webHidden/>
          </w:rPr>
          <w:tab/>
        </w:r>
        <w:r>
          <w:rPr>
            <w:noProof/>
            <w:webHidden/>
          </w:rPr>
          <w:fldChar w:fldCharType="begin"/>
        </w:r>
        <w:r>
          <w:rPr>
            <w:noProof/>
            <w:webHidden/>
          </w:rPr>
          <w:instrText xml:space="preserve"> PAGEREF _Toc447642911 \h </w:instrText>
        </w:r>
        <w:r>
          <w:rPr>
            <w:noProof/>
            <w:webHidden/>
          </w:rPr>
        </w:r>
        <w:r>
          <w:rPr>
            <w:noProof/>
            <w:webHidden/>
          </w:rPr>
          <w:fldChar w:fldCharType="separate"/>
        </w:r>
        <w:r>
          <w:rPr>
            <w:noProof/>
            <w:webHidden/>
          </w:rPr>
          <w:t>22</w:t>
        </w:r>
        <w:r>
          <w:rPr>
            <w:noProof/>
            <w:webHidden/>
          </w:rPr>
          <w:fldChar w:fldCharType="end"/>
        </w:r>
      </w:hyperlink>
    </w:p>
    <w:p w14:paraId="7F7FB192"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12" w:history="1">
        <w:r w:rsidRPr="008A1033">
          <w:rPr>
            <w:rStyle w:val="Hyperlink"/>
            <w:noProof/>
          </w:rPr>
          <w:t>2.2</w:t>
        </w:r>
        <w:r>
          <w:rPr>
            <w:rFonts w:asciiTheme="minorHAnsi" w:eastAsiaTheme="minorEastAsia" w:hAnsiTheme="minorHAnsi" w:cstheme="minorBidi"/>
            <w:noProof/>
            <w:szCs w:val="22"/>
          </w:rPr>
          <w:tab/>
        </w:r>
        <w:r w:rsidRPr="008A1033">
          <w:rPr>
            <w:rStyle w:val="Hyperlink"/>
            <w:noProof/>
          </w:rPr>
          <w:t>Effects on Property Values</w:t>
        </w:r>
        <w:r>
          <w:rPr>
            <w:noProof/>
            <w:webHidden/>
          </w:rPr>
          <w:tab/>
        </w:r>
        <w:r>
          <w:rPr>
            <w:noProof/>
            <w:webHidden/>
          </w:rPr>
          <w:fldChar w:fldCharType="begin"/>
        </w:r>
        <w:r>
          <w:rPr>
            <w:noProof/>
            <w:webHidden/>
          </w:rPr>
          <w:instrText xml:space="preserve"> PAGEREF _Toc447642912 \h </w:instrText>
        </w:r>
        <w:r>
          <w:rPr>
            <w:noProof/>
            <w:webHidden/>
          </w:rPr>
        </w:r>
        <w:r>
          <w:rPr>
            <w:noProof/>
            <w:webHidden/>
          </w:rPr>
          <w:fldChar w:fldCharType="separate"/>
        </w:r>
        <w:r>
          <w:rPr>
            <w:noProof/>
            <w:webHidden/>
          </w:rPr>
          <w:t>22</w:t>
        </w:r>
        <w:r>
          <w:rPr>
            <w:noProof/>
            <w:webHidden/>
          </w:rPr>
          <w:fldChar w:fldCharType="end"/>
        </w:r>
      </w:hyperlink>
    </w:p>
    <w:p w14:paraId="60CC1C42" w14:textId="77777777" w:rsidR="00F60A74" w:rsidRDefault="00F60A74">
      <w:pPr>
        <w:pStyle w:val="TOC2"/>
        <w:rPr>
          <w:rFonts w:asciiTheme="minorHAnsi" w:eastAsiaTheme="minorEastAsia" w:hAnsiTheme="minorHAnsi" w:cstheme="minorBidi"/>
          <w:noProof/>
          <w:szCs w:val="22"/>
        </w:rPr>
      </w:pPr>
      <w:hyperlink w:anchor="_Toc447642913" w:history="1">
        <w:r w:rsidRPr="008A1033">
          <w:rPr>
            <w:rStyle w:val="Hyperlink"/>
            <w:noProof/>
          </w:rPr>
          <w:t>3.</w:t>
        </w:r>
        <w:r>
          <w:rPr>
            <w:rFonts w:asciiTheme="minorHAnsi" w:eastAsiaTheme="minorEastAsia" w:hAnsiTheme="minorHAnsi" w:cstheme="minorBidi"/>
            <w:noProof/>
            <w:szCs w:val="22"/>
          </w:rPr>
          <w:tab/>
        </w:r>
        <w:r w:rsidRPr="008A1033">
          <w:rPr>
            <w:rStyle w:val="Hyperlink"/>
            <w:noProof/>
          </w:rPr>
          <w:t>Jobs and Economic Development Impact (JEDI) Model of the Wind Farm</w:t>
        </w:r>
        <w:r>
          <w:rPr>
            <w:noProof/>
            <w:webHidden/>
          </w:rPr>
          <w:tab/>
        </w:r>
        <w:r>
          <w:rPr>
            <w:noProof/>
            <w:webHidden/>
          </w:rPr>
          <w:fldChar w:fldCharType="begin"/>
        </w:r>
        <w:r>
          <w:rPr>
            <w:noProof/>
            <w:webHidden/>
          </w:rPr>
          <w:instrText xml:space="preserve"> PAGEREF _Toc447642913 \h </w:instrText>
        </w:r>
        <w:r>
          <w:rPr>
            <w:noProof/>
            <w:webHidden/>
          </w:rPr>
        </w:r>
        <w:r>
          <w:rPr>
            <w:noProof/>
            <w:webHidden/>
          </w:rPr>
          <w:fldChar w:fldCharType="separate"/>
        </w:r>
        <w:r>
          <w:rPr>
            <w:noProof/>
            <w:webHidden/>
          </w:rPr>
          <w:t>24</w:t>
        </w:r>
        <w:r>
          <w:rPr>
            <w:noProof/>
            <w:webHidden/>
          </w:rPr>
          <w:fldChar w:fldCharType="end"/>
        </w:r>
      </w:hyperlink>
    </w:p>
    <w:p w14:paraId="1164F150"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14" w:history="1">
        <w:r w:rsidRPr="008A1033">
          <w:rPr>
            <w:rStyle w:val="Hyperlink"/>
            <w:noProof/>
          </w:rPr>
          <w:t>3.1</w:t>
        </w:r>
        <w:r>
          <w:rPr>
            <w:rFonts w:asciiTheme="minorHAnsi" w:eastAsiaTheme="minorEastAsia" w:hAnsiTheme="minorHAnsi" w:cstheme="minorBidi"/>
            <w:noProof/>
            <w:szCs w:val="22"/>
          </w:rPr>
          <w:tab/>
        </w:r>
        <w:r w:rsidRPr="008A1033">
          <w:rPr>
            <w:rStyle w:val="Hyperlink"/>
            <w:noProof/>
          </w:rPr>
          <w:t>Economic Impact of Construction</w:t>
        </w:r>
        <w:r>
          <w:rPr>
            <w:noProof/>
            <w:webHidden/>
          </w:rPr>
          <w:tab/>
        </w:r>
        <w:r>
          <w:rPr>
            <w:noProof/>
            <w:webHidden/>
          </w:rPr>
          <w:fldChar w:fldCharType="begin"/>
        </w:r>
        <w:r>
          <w:rPr>
            <w:noProof/>
            <w:webHidden/>
          </w:rPr>
          <w:instrText xml:space="preserve"> PAGEREF _Toc447642914 \h </w:instrText>
        </w:r>
        <w:r>
          <w:rPr>
            <w:noProof/>
            <w:webHidden/>
          </w:rPr>
        </w:r>
        <w:r>
          <w:rPr>
            <w:noProof/>
            <w:webHidden/>
          </w:rPr>
          <w:fldChar w:fldCharType="separate"/>
        </w:r>
        <w:r>
          <w:rPr>
            <w:noProof/>
            <w:webHidden/>
          </w:rPr>
          <w:t>27</w:t>
        </w:r>
        <w:r>
          <w:rPr>
            <w:noProof/>
            <w:webHidden/>
          </w:rPr>
          <w:fldChar w:fldCharType="end"/>
        </w:r>
      </w:hyperlink>
    </w:p>
    <w:p w14:paraId="688A3BAA"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15" w:history="1">
        <w:r w:rsidRPr="008A1033">
          <w:rPr>
            <w:rStyle w:val="Hyperlink"/>
            <w:noProof/>
          </w:rPr>
          <w:t>3.2</w:t>
        </w:r>
        <w:r>
          <w:rPr>
            <w:rFonts w:asciiTheme="minorHAnsi" w:eastAsiaTheme="minorEastAsia" w:hAnsiTheme="minorHAnsi" w:cstheme="minorBidi"/>
            <w:noProof/>
            <w:szCs w:val="22"/>
          </w:rPr>
          <w:tab/>
        </w:r>
        <w:r w:rsidRPr="008A1033">
          <w:rPr>
            <w:rStyle w:val="Hyperlink"/>
            <w:noProof/>
          </w:rPr>
          <w:t>Economic Impact of Operations</w:t>
        </w:r>
        <w:r>
          <w:rPr>
            <w:noProof/>
            <w:webHidden/>
          </w:rPr>
          <w:tab/>
        </w:r>
        <w:r>
          <w:rPr>
            <w:noProof/>
            <w:webHidden/>
          </w:rPr>
          <w:fldChar w:fldCharType="begin"/>
        </w:r>
        <w:r>
          <w:rPr>
            <w:noProof/>
            <w:webHidden/>
          </w:rPr>
          <w:instrText xml:space="preserve"> PAGEREF _Toc447642915 \h </w:instrText>
        </w:r>
        <w:r>
          <w:rPr>
            <w:noProof/>
            <w:webHidden/>
          </w:rPr>
        </w:r>
        <w:r>
          <w:rPr>
            <w:noProof/>
            <w:webHidden/>
          </w:rPr>
          <w:fldChar w:fldCharType="separate"/>
        </w:r>
        <w:r>
          <w:rPr>
            <w:noProof/>
            <w:webHidden/>
          </w:rPr>
          <w:t>28</w:t>
        </w:r>
        <w:r>
          <w:rPr>
            <w:noProof/>
            <w:webHidden/>
          </w:rPr>
          <w:fldChar w:fldCharType="end"/>
        </w:r>
      </w:hyperlink>
    </w:p>
    <w:p w14:paraId="1A1FCC0A"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16" w:history="1">
        <w:r w:rsidRPr="008A1033">
          <w:rPr>
            <w:rStyle w:val="Hyperlink"/>
            <w:noProof/>
          </w:rPr>
          <w:t>3.3</w:t>
        </w:r>
        <w:r>
          <w:rPr>
            <w:rFonts w:asciiTheme="minorHAnsi" w:eastAsiaTheme="minorEastAsia" w:hAnsiTheme="minorHAnsi" w:cstheme="minorBidi"/>
            <w:noProof/>
            <w:szCs w:val="22"/>
          </w:rPr>
          <w:tab/>
        </w:r>
        <w:r w:rsidRPr="008A1033">
          <w:rPr>
            <w:rStyle w:val="Hyperlink"/>
            <w:noProof/>
          </w:rPr>
          <w:t>Economic Impacts on Property Taxes and Local Taxing Jurisdictions</w:t>
        </w:r>
        <w:r>
          <w:rPr>
            <w:noProof/>
            <w:webHidden/>
          </w:rPr>
          <w:tab/>
        </w:r>
        <w:r>
          <w:rPr>
            <w:noProof/>
            <w:webHidden/>
          </w:rPr>
          <w:fldChar w:fldCharType="begin"/>
        </w:r>
        <w:r>
          <w:rPr>
            <w:noProof/>
            <w:webHidden/>
          </w:rPr>
          <w:instrText xml:space="preserve"> PAGEREF _Toc447642916 \h </w:instrText>
        </w:r>
        <w:r>
          <w:rPr>
            <w:noProof/>
            <w:webHidden/>
          </w:rPr>
        </w:r>
        <w:r>
          <w:rPr>
            <w:noProof/>
            <w:webHidden/>
          </w:rPr>
          <w:fldChar w:fldCharType="separate"/>
        </w:r>
        <w:r>
          <w:rPr>
            <w:noProof/>
            <w:webHidden/>
          </w:rPr>
          <w:t>29</w:t>
        </w:r>
        <w:r>
          <w:rPr>
            <w:noProof/>
            <w:webHidden/>
          </w:rPr>
          <w:fldChar w:fldCharType="end"/>
        </w:r>
      </w:hyperlink>
    </w:p>
    <w:p w14:paraId="50E368F5" w14:textId="77777777" w:rsidR="00F60A74" w:rsidRDefault="00F60A74">
      <w:pPr>
        <w:pStyle w:val="TOC2"/>
        <w:rPr>
          <w:rFonts w:asciiTheme="minorHAnsi" w:eastAsiaTheme="minorEastAsia" w:hAnsiTheme="minorHAnsi" w:cstheme="minorBidi"/>
          <w:noProof/>
          <w:szCs w:val="22"/>
        </w:rPr>
      </w:pPr>
      <w:hyperlink w:anchor="_Toc447642917" w:history="1">
        <w:r w:rsidRPr="008A1033">
          <w:rPr>
            <w:rStyle w:val="Hyperlink"/>
            <w:noProof/>
          </w:rPr>
          <w:t>4.</w:t>
        </w:r>
        <w:r>
          <w:rPr>
            <w:rFonts w:asciiTheme="minorHAnsi" w:eastAsiaTheme="minorEastAsia" w:hAnsiTheme="minorHAnsi" w:cstheme="minorBidi"/>
            <w:noProof/>
            <w:szCs w:val="22"/>
          </w:rPr>
          <w:tab/>
        </w:r>
        <w:r w:rsidRPr="008A1033">
          <w:rPr>
            <w:rStyle w:val="Hyperlink"/>
            <w:noProof/>
          </w:rPr>
          <w:t>Consistency with State Smart Growth Public Infrastructure Criteria</w:t>
        </w:r>
        <w:r>
          <w:rPr>
            <w:noProof/>
            <w:webHidden/>
          </w:rPr>
          <w:tab/>
        </w:r>
        <w:r>
          <w:rPr>
            <w:noProof/>
            <w:webHidden/>
          </w:rPr>
          <w:fldChar w:fldCharType="begin"/>
        </w:r>
        <w:r>
          <w:rPr>
            <w:noProof/>
            <w:webHidden/>
          </w:rPr>
          <w:instrText xml:space="preserve"> PAGEREF _Toc447642917 \h </w:instrText>
        </w:r>
        <w:r>
          <w:rPr>
            <w:noProof/>
            <w:webHidden/>
          </w:rPr>
        </w:r>
        <w:r>
          <w:rPr>
            <w:noProof/>
            <w:webHidden/>
          </w:rPr>
          <w:fldChar w:fldCharType="separate"/>
        </w:r>
        <w:r>
          <w:rPr>
            <w:noProof/>
            <w:webHidden/>
          </w:rPr>
          <w:t>31</w:t>
        </w:r>
        <w:r>
          <w:rPr>
            <w:noProof/>
            <w:webHidden/>
          </w:rPr>
          <w:fldChar w:fldCharType="end"/>
        </w:r>
      </w:hyperlink>
    </w:p>
    <w:p w14:paraId="3F3E6A3A" w14:textId="77777777" w:rsidR="00F60A74" w:rsidRDefault="00F60A74">
      <w:pPr>
        <w:pStyle w:val="TOC1"/>
        <w:rPr>
          <w:rFonts w:asciiTheme="minorHAnsi" w:eastAsiaTheme="minorEastAsia" w:hAnsiTheme="minorHAnsi" w:cstheme="minorBidi"/>
          <w:bCs w:val="0"/>
          <w:szCs w:val="22"/>
        </w:rPr>
      </w:pPr>
      <w:hyperlink w:anchor="_Toc447642918" w:history="1">
        <w:r w:rsidRPr="008A1033">
          <w:rPr>
            <w:rStyle w:val="Hyperlink"/>
          </w:rPr>
          <w:t>PART III: MITIGATION MEASURES</w:t>
        </w:r>
        <w:r>
          <w:rPr>
            <w:webHidden/>
          </w:rPr>
          <w:tab/>
        </w:r>
        <w:r>
          <w:rPr>
            <w:webHidden/>
          </w:rPr>
          <w:fldChar w:fldCharType="begin"/>
        </w:r>
        <w:r>
          <w:rPr>
            <w:webHidden/>
          </w:rPr>
          <w:instrText xml:space="preserve"> PAGEREF _Toc447642918 \h </w:instrText>
        </w:r>
        <w:r>
          <w:rPr>
            <w:webHidden/>
          </w:rPr>
        </w:r>
        <w:r>
          <w:rPr>
            <w:webHidden/>
          </w:rPr>
          <w:fldChar w:fldCharType="separate"/>
        </w:r>
        <w:r>
          <w:rPr>
            <w:webHidden/>
          </w:rPr>
          <w:t>35</w:t>
        </w:r>
        <w:r>
          <w:rPr>
            <w:webHidden/>
          </w:rPr>
          <w:fldChar w:fldCharType="end"/>
        </w:r>
      </w:hyperlink>
    </w:p>
    <w:p w14:paraId="587E0A23" w14:textId="77777777" w:rsidR="00F60A74" w:rsidRDefault="00F60A74">
      <w:pPr>
        <w:pStyle w:val="TOC2"/>
        <w:rPr>
          <w:rFonts w:asciiTheme="minorHAnsi" w:eastAsiaTheme="minorEastAsia" w:hAnsiTheme="minorHAnsi" w:cstheme="minorBidi"/>
          <w:noProof/>
          <w:szCs w:val="22"/>
        </w:rPr>
      </w:pPr>
      <w:hyperlink w:anchor="_Toc447642919" w:history="1">
        <w:r w:rsidRPr="008A1033">
          <w:rPr>
            <w:rStyle w:val="Hyperlink"/>
            <w:noProof/>
          </w:rPr>
          <w:t>1.</w:t>
        </w:r>
        <w:r>
          <w:rPr>
            <w:rFonts w:asciiTheme="minorHAnsi" w:eastAsiaTheme="minorEastAsia" w:hAnsiTheme="minorHAnsi" w:cstheme="minorBidi"/>
            <w:noProof/>
            <w:szCs w:val="22"/>
          </w:rPr>
          <w:tab/>
        </w:r>
        <w:r w:rsidRPr="008A1033">
          <w:rPr>
            <w:rStyle w:val="Hyperlink"/>
            <w:noProof/>
          </w:rPr>
          <w:t>Population and Housing, Economy and Employment</w:t>
        </w:r>
        <w:r>
          <w:rPr>
            <w:noProof/>
            <w:webHidden/>
          </w:rPr>
          <w:tab/>
        </w:r>
        <w:r>
          <w:rPr>
            <w:noProof/>
            <w:webHidden/>
          </w:rPr>
          <w:fldChar w:fldCharType="begin"/>
        </w:r>
        <w:r>
          <w:rPr>
            <w:noProof/>
            <w:webHidden/>
          </w:rPr>
          <w:instrText xml:space="preserve"> PAGEREF _Toc447642919 \h </w:instrText>
        </w:r>
        <w:r>
          <w:rPr>
            <w:noProof/>
            <w:webHidden/>
          </w:rPr>
        </w:r>
        <w:r>
          <w:rPr>
            <w:noProof/>
            <w:webHidden/>
          </w:rPr>
          <w:fldChar w:fldCharType="separate"/>
        </w:r>
        <w:r>
          <w:rPr>
            <w:noProof/>
            <w:webHidden/>
          </w:rPr>
          <w:t>35</w:t>
        </w:r>
        <w:r>
          <w:rPr>
            <w:noProof/>
            <w:webHidden/>
          </w:rPr>
          <w:fldChar w:fldCharType="end"/>
        </w:r>
      </w:hyperlink>
    </w:p>
    <w:p w14:paraId="7657BD19"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20" w:history="1">
        <w:r w:rsidRPr="008A1033">
          <w:rPr>
            <w:rStyle w:val="Hyperlink"/>
            <w:noProof/>
          </w:rPr>
          <w:t>1.1</w:t>
        </w:r>
        <w:r>
          <w:rPr>
            <w:rFonts w:asciiTheme="minorHAnsi" w:eastAsiaTheme="minorEastAsia" w:hAnsiTheme="minorHAnsi" w:cstheme="minorBidi"/>
            <w:noProof/>
            <w:szCs w:val="22"/>
          </w:rPr>
          <w:tab/>
        </w:r>
        <w:r w:rsidRPr="008A1033">
          <w:rPr>
            <w:rStyle w:val="Hyperlink"/>
            <w:noProof/>
          </w:rPr>
          <w:t>Municipal Revenues</w:t>
        </w:r>
        <w:r>
          <w:rPr>
            <w:noProof/>
            <w:webHidden/>
          </w:rPr>
          <w:tab/>
        </w:r>
        <w:r>
          <w:rPr>
            <w:noProof/>
            <w:webHidden/>
          </w:rPr>
          <w:fldChar w:fldCharType="begin"/>
        </w:r>
        <w:r>
          <w:rPr>
            <w:noProof/>
            <w:webHidden/>
          </w:rPr>
          <w:instrText xml:space="preserve"> PAGEREF _Toc447642920 \h </w:instrText>
        </w:r>
        <w:r>
          <w:rPr>
            <w:noProof/>
            <w:webHidden/>
          </w:rPr>
        </w:r>
        <w:r>
          <w:rPr>
            <w:noProof/>
            <w:webHidden/>
          </w:rPr>
          <w:fldChar w:fldCharType="separate"/>
        </w:r>
        <w:r>
          <w:rPr>
            <w:noProof/>
            <w:webHidden/>
          </w:rPr>
          <w:t>35</w:t>
        </w:r>
        <w:r>
          <w:rPr>
            <w:noProof/>
            <w:webHidden/>
          </w:rPr>
          <w:fldChar w:fldCharType="end"/>
        </w:r>
      </w:hyperlink>
    </w:p>
    <w:p w14:paraId="1EFE66DD" w14:textId="77777777" w:rsidR="00F60A74" w:rsidRDefault="00F60A74">
      <w:pPr>
        <w:pStyle w:val="TOC3"/>
        <w:tabs>
          <w:tab w:val="left" w:pos="1050"/>
          <w:tab w:val="right" w:leader="dot" w:pos="9350"/>
        </w:tabs>
        <w:rPr>
          <w:rFonts w:asciiTheme="minorHAnsi" w:eastAsiaTheme="minorEastAsia" w:hAnsiTheme="minorHAnsi" w:cstheme="minorBidi"/>
          <w:noProof/>
          <w:szCs w:val="22"/>
        </w:rPr>
      </w:pPr>
      <w:hyperlink w:anchor="_Toc447642921" w:history="1">
        <w:r w:rsidRPr="008A1033">
          <w:rPr>
            <w:rStyle w:val="Hyperlink"/>
            <w:noProof/>
          </w:rPr>
          <w:t>1.2</w:t>
        </w:r>
        <w:r>
          <w:rPr>
            <w:rFonts w:asciiTheme="minorHAnsi" w:eastAsiaTheme="minorEastAsia" w:hAnsiTheme="minorHAnsi" w:cstheme="minorBidi"/>
            <w:noProof/>
            <w:szCs w:val="22"/>
          </w:rPr>
          <w:tab/>
        </w:r>
        <w:r w:rsidRPr="008A1033">
          <w:rPr>
            <w:rStyle w:val="Hyperlink"/>
            <w:noProof/>
          </w:rPr>
          <w:t>Decommissioning</w:t>
        </w:r>
        <w:r>
          <w:rPr>
            <w:noProof/>
            <w:webHidden/>
          </w:rPr>
          <w:tab/>
        </w:r>
        <w:r>
          <w:rPr>
            <w:noProof/>
            <w:webHidden/>
          </w:rPr>
          <w:fldChar w:fldCharType="begin"/>
        </w:r>
        <w:r>
          <w:rPr>
            <w:noProof/>
            <w:webHidden/>
          </w:rPr>
          <w:instrText xml:space="preserve"> PAGEREF _Toc447642921 \h </w:instrText>
        </w:r>
        <w:r>
          <w:rPr>
            <w:noProof/>
            <w:webHidden/>
          </w:rPr>
        </w:r>
        <w:r>
          <w:rPr>
            <w:noProof/>
            <w:webHidden/>
          </w:rPr>
          <w:fldChar w:fldCharType="separate"/>
        </w:r>
        <w:r>
          <w:rPr>
            <w:noProof/>
            <w:webHidden/>
          </w:rPr>
          <w:t>36</w:t>
        </w:r>
        <w:r>
          <w:rPr>
            <w:noProof/>
            <w:webHidden/>
          </w:rPr>
          <w:fldChar w:fldCharType="end"/>
        </w:r>
      </w:hyperlink>
    </w:p>
    <w:p w14:paraId="20BCECA7" w14:textId="77777777" w:rsidR="00F60A74" w:rsidRDefault="00F60A74">
      <w:pPr>
        <w:pStyle w:val="TOC1"/>
        <w:rPr>
          <w:rFonts w:asciiTheme="minorHAnsi" w:eastAsiaTheme="minorEastAsia" w:hAnsiTheme="minorHAnsi" w:cstheme="minorBidi"/>
          <w:bCs w:val="0"/>
          <w:szCs w:val="22"/>
        </w:rPr>
      </w:pPr>
      <w:hyperlink w:anchor="_Toc447642922" w:history="1">
        <w:r w:rsidRPr="008A1033">
          <w:rPr>
            <w:rStyle w:val="Hyperlink"/>
          </w:rPr>
          <w:t>References</w:t>
        </w:r>
        <w:r>
          <w:rPr>
            <w:webHidden/>
          </w:rPr>
          <w:tab/>
        </w:r>
        <w:r>
          <w:rPr>
            <w:webHidden/>
          </w:rPr>
          <w:fldChar w:fldCharType="begin"/>
        </w:r>
        <w:r>
          <w:rPr>
            <w:webHidden/>
          </w:rPr>
          <w:instrText xml:space="preserve"> PAGEREF _Toc447642922 \h </w:instrText>
        </w:r>
        <w:r>
          <w:rPr>
            <w:webHidden/>
          </w:rPr>
        </w:r>
        <w:r>
          <w:rPr>
            <w:webHidden/>
          </w:rPr>
          <w:fldChar w:fldCharType="separate"/>
        </w:r>
        <w:r>
          <w:rPr>
            <w:webHidden/>
          </w:rPr>
          <w:t>37</w:t>
        </w:r>
        <w:r>
          <w:rPr>
            <w:webHidden/>
          </w:rPr>
          <w:fldChar w:fldCharType="end"/>
        </w:r>
      </w:hyperlink>
    </w:p>
    <w:p w14:paraId="0ACF7745" w14:textId="77777777" w:rsidR="00F60A74" w:rsidRDefault="00F60A74">
      <w:pPr>
        <w:pStyle w:val="TOC1"/>
        <w:rPr>
          <w:rFonts w:asciiTheme="minorHAnsi" w:eastAsiaTheme="minorEastAsia" w:hAnsiTheme="minorHAnsi" w:cstheme="minorBidi"/>
          <w:bCs w:val="0"/>
          <w:szCs w:val="22"/>
        </w:rPr>
      </w:pPr>
      <w:hyperlink w:anchor="_Toc447642923" w:history="1">
        <w:r w:rsidRPr="008A1033">
          <w:rPr>
            <w:rStyle w:val="Hyperlink"/>
          </w:rPr>
          <w:t>Figures</w:t>
        </w:r>
        <w:r>
          <w:rPr>
            <w:webHidden/>
          </w:rPr>
          <w:tab/>
        </w:r>
        <w:r>
          <w:rPr>
            <w:webHidden/>
          </w:rPr>
          <w:fldChar w:fldCharType="begin"/>
        </w:r>
        <w:r>
          <w:rPr>
            <w:webHidden/>
          </w:rPr>
          <w:instrText xml:space="preserve"> PAGEREF _Toc447642923 \h </w:instrText>
        </w:r>
        <w:r>
          <w:rPr>
            <w:webHidden/>
          </w:rPr>
        </w:r>
        <w:r>
          <w:rPr>
            <w:webHidden/>
          </w:rPr>
          <w:fldChar w:fldCharType="separate"/>
        </w:r>
        <w:r>
          <w:rPr>
            <w:webHidden/>
          </w:rPr>
          <w:t>39</w:t>
        </w:r>
        <w:r>
          <w:rPr>
            <w:webHidden/>
          </w:rPr>
          <w:fldChar w:fldCharType="end"/>
        </w:r>
      </w:hyperlink>
    </w:p>
    <w:p w14:paraId="52452519" w14:textId="2607CA02" w:rsidR="00C47838" w:rsidRPr="002304F3" w:rsidRDefault="00E24DCE" w:rsidP="002304F3">
      <w:pPr>
        <w:spacing w:line="276" w:lineRule="auto"/>
        <w:rPr>
          <w:sz w:val="24"/>
        </w:rPr>
      </w:pPr>
      <w:r>
        <w:rPr>
          <w:sz w:val="24"/>
        </w:rPr>
        <w:fldChar w:fldCharType="end"/>
      </w:r>
    </w:p>
    <w:p w14:paraId="41AD1B01" w14:textId="77777777" w:rsidR="00C47838" w:rsidRPr="002304F3" w:rsidRDefault="00C47838" w:rsidP="002304F3">
      <w:pPr>
        <w:spacing w:line="276" w:lineRule="auto"/>
        <w:rPr>
          <w:sz w:val="24"/>
        </w:rPr>
      </w:pPr>
    </w:p>
    <w:p w14:paraId="28F1D6EC" w14:textId="77777777" w:rsidR="00C47838" w:rsidRDefault="00C47838"/>
    <w:p w14:paraId="31BEB0E8" w14:textId="77777777" w:rsidR="00F45257" w:rsidRDefault="00F45257"/>
    <w:p w14:paraId="7B957C49" w14:textId="77777777" w:rsidR="00F45257" w:rsidRDefault="00F45257"/>
    <w:p w14:paraId="681F5C48" w14:textId="77777777" w:rsidR="00C9693F" w:rsidRDefault="00C9693F"/>
    <w:p w14:paraId="3817593C" w14:textId="77777777" w:rsidR="00C9693F" w:rsidRDefault="00C9693F"/>
    <w:p w14:paraId="30CDEBB7" w14:textId="77777777" w:rsidR="00F45257" w:rsidRDefault="00F45257"/>
    <w:p w14:paraId="66D8943C" w14:textId="77777777" w:rsidR="00F45257" w:rsidRDefault="00F45257"/>
    <w:p w14:paraId="1DBBA9F3" w14:textId="77777777" w:rsidR="00F45257" w:rsidRDefault="00F45257"/>
    <w:p w14:paraId="60CEE23D" w14:textId="77777777" w:rsidR="00C47838" w:rsidRDefault="00C47838"/>
    <w:p w14:paraId="1FA3AF37" w14:textId="4BC381B5" w:rsidR="00DB249C" w:rsidRPr="00DB249C" w:rsidRDefault="000015C0" w:rsidP="00DB249C">
      <w:pPr>
        <w:pStyle w:val="Subtitle"/>
      </w:pPr>
      <w:bookmarkStart w:id="11" w:name="_Toc444159516"/>
      <w:bookmarkStart w:id="12" w:name="_Toc447642894"/>
      <w:r>
        <w:lastRenderedPageBreak/>
        <w:t>LIST OF TABLES</w:t>
      </w:r>
      <w:bookmarkEnd w:id="11"/>
      <w:bookmarkEnd w:id="12"/>
    </w:p>
    <w:p w14:paraId="63530B3B" w14:textId="77777777" w:rsidR="00C47838" w:rsidRDefault="00C47838"/>
    <w:p w14:paraId="66F3D161" w14:textId="77777777" w:rsidR="00F60A74" w:rsidRDefault="000015C0">
      <w:pPr>
        <w:pStyle w:val="TableofFigures"/>
        <w:tabs>
          <w:tab w:val="right" w:leader="dot" w:pos="9350"/>
        </w:tabs>
        <w:rPr>
          <w:rFonts w:asciiTheme="minorHAnsi" w:eastAsiaTheme="minorEastAsia" w:hAnsiTheme="minorHAnsi" w:cstheme="minorBidi"/>
          <w:noProof/>
          <w:szCs w:val="22"/>
        </w:rPr>
      </w:pPr>
      <w:r>
        <w:rPr>
          <w:bCs/>
        </w:rPr>
        <w:fldChar w:fldCharType="begin"/>
      </w:r>
      <w:r>
        <w:rPr>
          <w:bCs/>
        </w:rPr>
        <w:instrText xml:space="preserve"> TOC \h \z \t "Table Caption" \c </w:instrText>
      </w:r>
      <w:r>
        <w:rPr>
          <w:bCs/>
        </w:rPr>
        <w:fldChar w:fldCharType="separate"/>
      </w:r>
      <w:hyperlink w:anchor="_Toc447642924" w:history="1">
        <w:r w:rsidR="00F60A74" w:rsidRPr="007E1EC9">
          <w:rPr>
            <w:rStyle w:val="Hyperlink"/>
            <w:noProof/>
          </w:rPr>
          <w:t>Table 1.  Population</w:t>
        </w:r>
        <w:r w:rsidR="00F60A74">
          <w:rPr>
            <w:noProof/>
            <w:webHidden/>
          </w:rPr>
          <w:tab/>
        </w:r>
        <w:r w:rsidR="00F60A74">
          <w:rPr>
            <w:noProof/>
            <w:webHidden/>
          </w:rPr>
          <w:fldChar w:fldCharType="begin"/>
        </w:r>
        <w:r w:rsidR="00F60A74">
          <w:rPr>
            <w:noProof/>
            <w:webHidden/>
          </w:rPr>
          <w:instrText xml:space="preserve"> PAGEREF _Toc447642924 \h </w:instrText>
        </w:r>
        <w:r w:rsidR="00F60A74">
          <w:rPr>
            <w:noProof/>
            <w:webHidden/>
          </w:rPr>
        </w:r>
        <w:r w:rsidR="00F60A74">
          <w:rPr>
            <w:noProof/>
            <w:webHidden/>
          </w:rPr>
          <w:fldChar w:fldCharType="separate"/>
        </w:r>
        <w:r w:rsidR="00F60A74">
          <w:rPr>
            <w:noProof/>
            <w:webHidden/>
          </w:rPr>
          <w:t>4</w:t>
        </w:r>
        <w:r w:rsidR="00F60A74">
          <w:rPr>
            <w:noProof/>
            <w:webHidden/>
          </w:rPr>
          <w:fldChar w:fldCharType="end"/>
        </w:r>
      </w:hyperlink>
    </w:p>
    <w:p w14:paraId="32B4582C"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25" w:history="1">
        <w:r w:rsidRPr="007E1EC9">
          <w:rPr>
            <w:rStyle w:val="Hyperlink"/>
            <w:noProof/>
          </w:rPr>
          <w:t>Table 2.  Age Groups</w:t>
        </w:r>
        <w:r>
          <w:rPr>
            <w:noProof/>
            <w:webHidden/>
          </w:rPr>
          <w:tab/>
        </w:r>
        <w:r>
          <w:rPr>
            <w:noProof/>
            <w:webHidden/>
          </w:rPr>
          <w:fldChar w:fldCharType="begin"/>
        </w:r>
        <w:r>
          <w:rPr>
            <w:noProof/>
            <w:webHidden/>
          </w:rPr>
          <w:instrText xml:space="preserve"> PAGEREF _Toc447642925 \h </w:instrText>
        </w:r>
        <w:r>
          <w:rPr>
            <w:noProof/>
            <w:webHidden/>
          </w:rPr>
        </w:r>
        <w:r>
          <w:rPr>
            <w:noProof/>
            <w:webHidden/>
          </w:rPr>
          <w:fldChar w:fldCharType="separate"/>
        </w:r>
        <w:r>
          <w:rPr>
            <w:noProof/>
            <w:webHidden/>
          </w:rPr>
          <w:t>5</w:t>
        </w:r>
        <w:r>
          <w:rPr>
            <w:noProof/>
            <w:webHidden/>
          </w:rPr>
          <w:fldChar w:fldCharType="end"/>
        </w:r>
      </w:hyperlink>
    </w:p>
    <w:p w14:paraId="4BA752F8"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26" w:history="1">
        <w:r w:rsidRPr="007E1EC9">
          <w:rPr>
            <w:rStyle w:val="Hyperlink"/>
            <w:noProof/>
          </w:rPr>
          <w:t>Table 3.  Educational Attainment, 2010</w:t>
        </w:r>
        <w:r>
          <w:rPr>
            <w:noProof/>
            <w:webHidden/>
          </w:rPr>
          <w:tab/>
        </w:r>
        <w:r>
          <w:rPr>
            <w:noProof/>
            <w:webHidden/>
          </w:rPr>
          <w:fldChar w:fldCharType="begin"/>
        </w:r>
        <w:r>
          <w:rPr>
            <w:noProof/>
            <w:webHidden/>
          </w:rPr>
          <w:instrText xml:space="preserve"> PAGEREF _Toc447642926 \h </w:instrText>
        </w:r>
        <w:r>
          <w:rPr>
            <w:noProof/>
            <w:webHidden/>
          </w:rPr>
        </w:r>
        <w:r>
          <w:rPr>
            <w:noProof/>
            <w:webHidden/>
          </w:rPr>
          <w:fldChar w:fldCharType="separate"/>
        </w:r>
        <w:r>
          <w:rPr>
            <w:noProof/>
            <w:webHidden/>
          </w:rPr>
          <w:t>5</w:t>
        </w:r>
        <w:r>
          <w:rPr>
            <w:noProof/>
            <w:webHidden/>
          </w:rPr>
          <w:fldChar w:fldCharType="end"/>
        </w:r>
      </w:hyperlink>
    </w:p>
    <w:p w14:paraId="6D26DCC4"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27" w:history="1">
        <w:r w:rsidRPr="007E1EC9">
          <w:rPr>
            <w:rStyle w:val="Hyperlink"/>
            <w:noProof/>
          </w:rPr>
          <w:t>Table 4.  Household Income and Population below Poverty, 2014</w:t>
        </w:r>
        <w:r>
          <w:rPr>
            <w:noProof/>
            <w:webHidden/>
          </w:rPr>
          <w:tab/>
        </w:r>
        <w:r>
          <w:rPr>
            <w:noProof/>
            <w:webHidden/>
          </w:rPr>
          <w:fldChar w:fldCharType="begin"/>
        </w:r>
        <w:r>
          <w:rPr>
            <w:noProof/>
            <w:webHidden/>
          </w:rPr>
          <w:instrText xml:space="preserve"> PAGEREF _Toc447642927 \h </w:instrText>
        </w:r>
        <w:r>
          <w:rPr>
            <w:noProof/>
            <w:webHidden/>
          </w:rPr>
        </w:r>
        <w:r>
          <w:rPr>
            <w:noProof/>
            <w:webHidden/>
          </w:rPr>
          <w:fldChar w:fldCharType="separate"/>
        </w:r>
        <w:r>
          <w:rPr>
            <w:noProof/>
            <w:webHidden/>
          </w:rPr>
          <w:t>7</w:t>
        </w:r>
        <w:r>
          <w:rPr>
            <w:noProof/>
            <w:webHidden/>
          </w:rPr>
          <w:fldChar w:fldCharType="end"/>
        </w:r>
      </w:hyperlink>
    </w:p>
    <w:p w14:paraId="06F041E5"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28" w:history="1">
        <w:r w:rsidRPr="007E1EC9">
          <w:rPr>
            <w:rStyle w:val="Hyperlink"/>
            <w:noProof/>
          </w:rPr>
          <w:t>Table 5.  Labor Force Characteristics, 2014</w:t>
        </w:r>
        <w:r>
          <w:rPr>
            <w:noProof/>
            <w:webHidden/>
          </w:rPr>
          <w:tab/>
        </w:r>
        <w:r>
          <w:rPr>
            <w:noProof/>
            <w:webHidden/>
          </w:rPr>
          <w:fldChar w:fldCharType="begin"/>
        </w:r>
        <w:r>
          <w:rPr>
            <w:noProof/>
            <w:webHidden/>
          </w:rPr>
          <w:instrText xml:space="preserve"> PAGEREF _Toc447642928 \h </w:instrText>
        </w:r>
        <w:r>
          <w:rPr>
            <w:noProof/>
            <w:webHidden/>
          </w:rPr>
        </w:r>
        <w:r>
          <w:rPr>
            <w:noProof/>
            <w:webHidden/>
          </w:rPr>
          <w:fldChar w:fldCharType="separate"/>
        </w:r>
        <w:r>
          <w:rPr>
            <w:noProof/>
            <w:webHidden/>
          </w:rPr>
          <w:t>8</w:t>
        </w:r>
        <w:r>
          <w:rPr>
            <w:noProof/>
            <w:webHidden/>
          </w:rPr>
          <w:fldChar w:fldCharType="end"/>
        </w:r>
      </w:hyperlink>
    </w:p>
    <w:p w14:paraId="4A1C96E1"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29" w:history="1">
        <w:r w:rsidRPr="007E1EC9">
          <w:rPr>
            <w:rStyle w:val="Hyperlink"/>
            <w:noProof/>
          </w:rPr>
          <w:t>Table 6. Total Employment in Chautauqua County</w:t>
        </w:r>
        <w:r>
          <w:rPr>
            <w:noProof/>
            <w:webHidden/>
          </w:rPr>
          <w:tab/>
        </w:r>
        <w:r>
          <w:rPr>
            <w:noProof/>
            <w:webHidden/>
          </w:rPr>
          <w:fldChar w:fldCharType="begin"/>
        </w:r>
        <w:r>
          <w:rPr>
            <w:noProof/>
            <w:webHidden/>
          </w:rPr>
          <w:instrText xml:space="preserve"> PAGEREF _Toc447642929 \h </w:instrText>
        </w:r>
        <w:r>
          <w:rPr>
            <w:noProof/>
            <w:webHidden/>
          </w:rPr>
        </w:r>
        <w:r>
          <w:rPr>
            <w:noProof/>
            <w:webHidden/>
          </w:rPr>
          <w:fldChar w:fldCharType="separate"/>
        </w:r>
        <w:r>
          <w:rPr>
            <w:noProof/>
            <w:webHidden/>
          </w:rPr>
          <w:t>10</w:t>
        </w:r>
        <w:r>
          <w:rPr>
            <w:noProof/>
            <w:webHidden/>
          </w:rPr>
          <w:fldChar w:fldCharType="end"/>
        </w:r>
      </w:hyperlink>
    </w:p>
    <w:p w14:paraId="45D5016A"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30" w:history="1">
        <w:r w:rsidRPr="007E1EC9">
          <w:rPr>
            <w:rStyle w:val="Hyperlink"/>
            <w:noProof/>
          </w:rPr>
          <w:t>Table 7.  Total Assessed Property Values and Percent of Parcels by Land Use Classification, 2015</w:t>
        </w:r>
        <w:r>
          <w:rPr>
            <w:noProof/>
            <w:webHidden/>
          </w:rPr>
          <w:tab/>
        </w:r>
        <w:r>
          <w:rPr>
            <w:noProof/>
            <w:webHidden/>
          </w:rPr>
          <w:fldChar w:fldCharType="begin"/>
        </w:r>
        <w:r>
          <w:rPr>
            <w:noProof/>
            <w:webHidden/>
          </w:rPr>
          <w:instrText xml:space="preserve"> PAGEREF _Toc447642930 \h </w:instrText>
        </w:r>
        <w:r>
          <w:rPr>
            <w:noProof/>
            <w:webHidden/>
          </w:rPr>
        </w:r>
        <w:r>
          <w:rPr>
            <w:noProof/>
            <w:webHidden/>
          </w:rPr>
          <w:fldChar w:fldCharType="separate"/>
        </w:r>
        <w:r>
          <w:rPr>
            <w:noProof/>
            <w:webHidden/>
          </w:rPr>
          <w:t>12</w:t>
        </w:r>
        <w:r>
          <w:rPr>
            <w:noProof/>
            <w:webHidden/>
          </w:rPr>
          <w:fldChar w:fldCharType="end"/>
        </w:r>
      </w:hyperlink>
    </w:p>
    <w:p w14:paraId="17A42AE2"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31" w:history="1">
        <w:r w:rsidRPr="007E1EC9">
          <w:rPr>
            <w:rStyle w:val="Hyperlink"/>
            <w:noProof/>
          </w:rPr>
          <w:t>Table 8.  Property Tax Levy and Municipal Tax Rate* (2014, 2013)</w:t>
        </w:r>
        <w:r>
          <w:rPr>
            <w:noProof/>
            <w:webHidden/>
          </w:rPr>
          <w:tab/>
        </w:r>
        <w:r>
          <w:rPr>
            <w:noProof/>
            <w:webHidden/>
          </w:rPr>
          <w:fldChar w:fldCharType="begin"/>
        </w:r>
        <w:r>
          <w:rPr>
            <w:noProof/>
            <w:webHidden/>
          </w:rPr>
          <w:instrText xml:space="preserve"> PAGEREF _Toc447642931 \h </w:instrText>
        </w:r>
        <w:r>
          <w:rPr>
            <w:noProof/>
            <w:webHidden/>
          </w:rPr>
        </w:r>
        <w:r>
          <w:rPr>
            <w:noProof/>
            <w:webHidden/>
          </w:rPr>
          <w:fldChar w:fldCharType="separate"/>
        </w:r>
        <w:r>
          <w:rPr>
            <w:noProof/>
            <w:webHidden/>
          </w:rPr>
          <w:t>19</w:t>
        </w:r>
        <w:r>
          <w:rPr>
            <w:noProof/>
            <w:webHidden/>
          </w:rPr>
          <w:fldChar w:fldCharType="end"/>
        </w:r>
      </w:hyperlink>
    </w:p>
    <w:p w14:paraId="100DDEBF"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32" w:history="1">
        <w:r w:rsidRPr="007E1EC9">
          <w:rPr>
            <w:rStyle w:val="Hyperlink"/>
            <w:noProof/>
          </w:rPr>
          <w:t>Table 9.  Municipal Budgets</w:t>
        </w:r>
        <w:r>
          <w:rPr>
            <w:noProof/>
            <w:webHidden/>
          </w:rPr>
          <w:tab/>
        </w:r>
        <w:r>
          <w:rPr>
            <w:noProof/>
            <w:webHidden/>
          </w:rPr>
          <w:fldChar w:fldCharType="begin"/>
        </w:r>
        <w:r>
          <w:rPr>
            <w:noProof/>
            <w:webHidden/>
          </w:rPr>
          <w:instrText xml:space="preserve"> PAGEREF _Toc447642932 \h </w:instrText>
        </w:r>
        <w:r>
          <w:rPr>
            <w:noProof/>
            <w:webHidden/>
          </w:rPr>
        </w:r>
        <w:r>
          <w:rPr>
            <w:noProof/>
            <w:webHidden/>
          </w:rPr>
          <w:fldChar w:fldCharType="separate"/>
        </w:r>
        <w:r>
          <w:rPr>
            <w:noProof/>
            <w:webHidden/>
          </w:rPr>
          <w:t>20</w:t>
        </w:r>
        <w:r>
          <w:rPr>
            <w:noProof/>
            <w:webHidden/>
          </w:rPr>
          <w:fldChar w:fldCharType="end"/>
        </w:r>
      </w:hyperlink>
    </w:p>
    <w:p w14:paraId="7F26F32A"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33" w:history="1">
        <w:r w:rsidRPr="007E1EC9">
          <w:rPr>
            <w:rStyle w:val="Hyperlink"/>
            <w:noProof/>
          </w:rPr>
          <w:t>Table 10. School District Budgets</w:t>
        </w:r>
        <w:r>
          <w:rPr>
            <w:noProof/>
            <w:webHidden/>
          </w:rPr>
          <w:tab/>
        </w:r>
        <w:r>
          <w:rPr>
            <w:noProof/>
            <w:webHidden/>
          </w:rPr>
          <w:fldChar w:fldCharType="begin"/>
        </w:r>
        <w:r>
          <w:rPr>
            <w:noProof/>
            <w:webHidden/>
          </w:rPr>
          <w:instrText xml:space="preserve"> PAGEREF _Toc447642933 \h </w:instrText>
        </w:r>
        <w:r>
          <w:rPr>
            <w:noProof/>
            <w:webHidden/>
          </w:rPr>
        </w:r>
        <w:r>
          <w:rPr>
            <w:noProof/>
            <w:webHidden/>
          </w:rPr>
          <w:fldChar w:fldCharType="separate"/>
        </w:r>
        <w:r>
          <w:rPr>
            <w:noProof/>
            <w:webHidden/>
          </w:rPr>
          <w:t>21</w:t>
        </w:r>
        <w:r>
          <w:rPr>
            <w:noProof/>
            <w:webHidden/>
          </w:rPr>
          <w:fldChar w:fldCharType="end"/>
        </w:r>
      </w:hyperlink>
    </w:p>
    <w:p w14:paraId="144B91CA"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34" w:history="1">
        <w:r w:rsidRPr="007E1EC9">
          <w:rPr>
            <w:rStyle w:val="Hyperlink"/>
            <w:noProof/>
          </w:rPr>
          <w:t>Table 11. Economic Impact Analysis</w:t>
        </w:r>
        <w:r>
          <w:rPr>
            <w:noProof/>
            <w:webHidden/>
          </w:rPr>
          <w:tab/>
        </w:r>
        <w:r>
          <w:rPr>
            <w:noProof/>
            <w:webHidden/>
          </w:rPr>
          <w:fldChar w:fldCharType="begin"/>
        </w:r>
        <w:r>
          <w:rPr>
            <w:noProof/>
            <w:webHidden/>
          </w:rPr>
          <w:instrText xml:space="preserve"> PAGEREF _Toc447642934 \h </w:instrText>
        </w:r>
        <w:r>
          <w:rPr>
            <w:noProof/>
            <w:webHidden/>
          </w:rPr>
        </w:r>
        <w:r>
          <w:rPr>
            <w:noProof/>
            <w:webHidden/>
          </w:rPr>
          <w:fldChar w:fldCharType="separate"/>
        </w:r>
        <w:r>
          <w:rPr>
            <w:noProof/>
            <w:webHidden/>
          </w:rPr>
          <w:t>26</w:t>
        </w:r>
        <w:r>
          <w:rPr>
            <w:noProof/>
            <w:webHidden/>
          </w:rPr>
          <w:fldChar w:fldCharType="end"/>
        </w:r>
      </w:hyperlink>
    </w:p>
    <w:p w14:paraId="3224ABDB"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35" w:history="1">
        <w:r w:rsidRPr="007E1EC9">
          <w:rPr>
            <w:rStyle w:val="Hyperlink"/>
            <w:noProof/>
          </w:rPr>
          <w:t>Table 12. Annual Construction Payroll by Trade (in $ Millions)</w:t>
        </w:r>
        <w:r>
          <w:rPr>
            <w:noProof/>
            <w:webHidden/>
          </w:rPr>
          <w:tab/>
        </w:r>
        <w:r>
          <w:rPr>
            <w:noProof/>
            <w:webHidden/>
          </w:rPr>
          <w:fldChar w:fldCharType="begin"/>
        </w:r>
        <w:r>
          <w:rPr>
            <w:noProof/>
            <w:webHidden/>
          </w:rPr>
          <w:instrText xml:space="preserve"> PAGEREF _Toc447642935 \h </w:instrText>
        </w:r>
        <w:r>
          <w:rPr>
            <w:noProof/>
            <w:webHidden/>
          </w:rPr>
        </w:r>
        <w:r>
          <w:rPr>
            <w:noProof/>
            <w:webHidden/>
          </w:rPr>
          <w:fldChar w:fldCharType="separate"/>
        </w:r>
        <w:r>
          <w:rPr>
            <w:noProof/>
            <w:webHidden/>
          </w:rPr>
          <w:t>27</w:t>
        </w:r>
        <w:r>
          <w:rPr>
            <w:noProof/>
            <w:webHidden/>
          </w:rPr>
          <w:fldChar w:fldCharType="end"/>
        </w:r>
      </w:hyperlink>
    </w:p>
    <w:p w14:paraId="43E1B03F"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36" w:history="1">
        <w:r w:rsidRPr="007E1EC9">
          <w:rPr>
            <w:rStyle w:val="Hyperlink"/>
            <w:noProof/>
          </w:rPr>
          <w:t>Table 13. Total Annual Operational Expenses</w:t>
        </w:r>
        <w:r>
          <w:rPr>
            <w:noProof/>
            <w:webHidden/>
          </w:rPr>
          <w:tab/>
        </w:r>
        <w:r>
          <w:rPr>
            <w:noProof/>
            <w:webHidden/>
          </w:rPr>
          <w:fldChar w:fldCharType="begin"/>
        </w:r>
        <w:r>
          <w:rPr>
            <w:noProof/>
            <w:webHidden/>
          </w:rPr>
          <w:instrText xml:space="preserve"> PAGEREF _Toc447642936 \h </w:instrText>
        </w:r>
        <w:r>
          <w:rPr>
            <w:noProof/>
            <w:webHidden/>
          </w:rPr>
        </w:r>
        <w:r>
          <w:rPr>
            <w:noProof/>
            <w:webHidden/>
          </w:rPr>
          <w:fldChar w:fldCharType="separate"/>
        </w:r>
        <w:r>
          <w:rPr>
            <w:noProof/>
            <w:webHidden/>
          </w:rPr>
          <w:t>29</w:t>
        </w:r>
        <w:r>
          <w:rPr>
            <w:noProof/>
            <w:webHidden/>
          </w:rPr>
          <w:fldChar w:fldCharType="end"/>
        </w:r>
      </w:hyperlink>
    </w:p>
    <w:p w14:paraId="443349DC" w14:textId="77777777" w:rsidR="00F60A74" w:rsidRDefault="00F60A74">
      <w:pPr>
        <w:pStyle w:val="TableofFigures"/>
        <w:tabs>
          <w:tab w:val="right" w:leader="dot" w:pos="9350"/>
        </w:tabs>
        <w:rPr>
          <w:rFonts w:asciiTheme="minorHAnsi" w:eastAsiaTheme="minorEastAsia" w:hAnsiTheme="minorHAnsi" w:cstheme="minorBidi"/>
          <w:noProof/>
          <w:szCs w:val="22"/>
        </w:rPr>
      </w:pPr>
      <w:hyperlink w:anchor="_Toc447642937" w:history="1">
        <w:r w:rsidRPr="007E1EC9">
          <w:rPr>
            <w:rStyle w:val="Hyperlink"/>
            <w:noProof/>
          </w:rPr>
          <w:t>Table 14. Potential Annual and Total PILOT Payments*</w:t>
        </w:r>
        <w:r>
          <w:rPr>
            <w:noProof/>
            <w:webHidden/>
          </w:rPr>
          <w:tab/>
        </w:r>
        <w:r>
          <w:rPr>
            <w:noProof/>
            <w:webHidden/>
          </w:rPr>
          <w:fldChar w:fldCharType="begin"/>
        </w:r>
        <w:r>
          <w:rPr>
            <w:noProof/>
            <w:webHidden/>
          </w:rPr>
          <w:instrText xml:space="preserve"> PAGEREF _Toc447642937 \h </w:instrText>
        </w:r>
        <w:r>
          <w:rPr>
            <w:noProof/>
            <w:webHidden/>
          </w:rPr>
        </w:r>
        <w:r>
          <w:rPr>
            <w:noProof/>
            <w:webHidden/>
          </w:rPr>
          <w:fldChar w:fldCharType="separate"/>
        </w:r>
        <w:r>
          <w:rPr>
            <w:noProof/>
            <w:webHidden/>
          </w:rPr>
          <w:t>30</w:t>
        </w:r>
        <w:r>
          <w:rPr>
            <w:noProof/>
            <w:webHidden/>
          </w:rPr>
          <w:fldChar w:fldCharType="end"/>
        </w:r>
      </w:hyperlink>
    </w:p>
    <w:p w14:paraId="6419012B" w14:textId="77777777" w:rsidR="00C47838" w:rsidRDefault="000015C0">
      <w:r>
        <w:rPr>
          <w:bCs/>
        </w:rPr>
        <w:fldChar w:fldCharType="end"/>
      </w:r>
    </w:p>
    <w:p w14:paraId="2E4ECC6D" w14:textId="77777777" w:rsidR="00C47838" w:rsidRDefault="00C47838"/>
    <w:p w14:paraId="20054A77" w14:textId="77777777" w:rsidR="00C47838" w:rsidRDefault="000015C0">
      <w:pPr>
        <w:jc w:val="center"/>
        <w:rPr>
          <w:b/>
          <w:bCs/>
        </w:rPr>
      </w:pPr>
      <w:r>
        <w:rPr>
          <w:b/>
          <w:bCs/>
        </w:rPr>
        <w:t>LIST OF FIGURES</w:t>
      </w:r>
    </w:p>
    <w:p w14:paraId="06067B0B" w14:textId="77777777" w:rsidR="00C47838" w:rsidRDefault="00C47838">
      <w:pPr>
        <w:jc w:val="center"/>
      </w:pPr>
    </w:p>
    <w:p w14:paraId="41AB173C" w14:textId="77777777" w:rsidR="00C47838" w:rsidRPr="006B5633" w:rsidRDefault="000015C0">
      <w:pPr>
        <w:pStyle w:val="TableofFigures"/>
        <w:tabs>
          <w:tab w:val="right" w:leader="dot" w:pos="9350"/>
        </w:tabs>
      </w:pPr>
      <w:r w:rsidRPr="006B5633">
        <w:t>Figure 1: Regional Context Map</w:t>
      </w:r>
    </w:p>
    <w:p w14:paraId="5BA72226" w14:textId="77777777" w:rsidR="00C47838" w:rsidRDefault="000015C0">
      <w:pPr>
        <w:pStyle w:val="TableofFigures"/>
        <w:tabs>
          <w:tab w:val="right" w:leader="dot" w:pos="9350"/>
        </w:tabs>
      </w:pPr>
      <w:r w:rsidRPr="006B5633">
        <w:t>Figure 2: Local Context Map</w:t>
      </w:r>
    </w:p>
    <w:p w14:paraId="35D60557" w14:textId="77777777" w:rsidR="00C47838" w:rsidRDefault="00C47838"/>
    <w:p w14:paraId="6E97A5E8" w14:textId="77777777" w:rsidR="00C47838" w:rsidRDefault="00C47838">
      <w:pPr>
        <w:pStyle w:val="Header"/>
        <w:tabs>
          <w:tab w:val="clear" w:pos="4320"/>
          <w:tab w:val="clear" w:pos="8640"/>
        </w:tabs>
      </w:pPr>
    </w:p>
    <w:p w14:paraId="4AC4A42D" w14:textId="77777777" w:rsidR="00C47838" w:rsidRDefault="00C47838"/>
    <w:p w14:paraId="74DB2597" w14:textId="77777777" w:rsidR="00C47838" w:rsidRDefault="00C47838"/>
    <w:p w14:paraId="163E0A7E" w14:textId="77777777" w:rsidR="00C47838" w:rsidRDefault="00C47838">
      <w:pPr>
        <w:pStyle w:val="TableofFigures"/>
        <w:tabs>
          <w:tab w:val="right" w:leader="dot" w:pos="9350"/>
        </w:tabs>
        <w:rPr>
          <w:b/>
          <w:bCs/>
        </w:rPr>
      </w:pPr>
    </w:p>
    <w:p w14:paraId="65254855" w14:textId="77777777" w:rsidR="00C47838" w:rsidRDefault="000015C0">
      <w:pPr>
        <w:pStyle w:val="TableofFigures"/>
        <w:tabs>
          <w:tab w:val="right" w:leader="dot" w:pos="9350"/>
        </w:tabs>
        <w:rPr>
          <w:rFonts w:ascii="Times New Roman" w:hAnsi="Times New Roman"/>
          <w:b/>
          <w:noProof/>
          <w:sz w:val="24"/>
        </w:rPr>
      </w:pPr>
      <w:r>
        <w:fldChar w:fldCharType="begin"/>
      </w:r>
      <w:r>
        <w:instrText xml:space="preserve"> TOC \h \z \t "Figure Caption" \c </w:instrText>
      </w:r>
      <w:r>
        <w:fldChar w:fldCharType="separate"/>
      </w:r>
    </w:p>
    <w:p w14:paraId="6254C66F" w14:textId="77777777" w:rsidR="00C47838" w:rsidRDefault="000015C0">
      <w:pPr>
        <w:rPr>
          <w:ins w:id="13" w:author="Erica Tauzer" w:date="2016-03-31T10:17:00Z"/>
          <w:bCs/>
        </w:rPr>
      </w:pPr>
      <w:r>
        <w:rPr>
          <w:bCs/>
        </w:rPr>
        <w:fldChar w:fldCharType="end"/>
      </w:r>
    </w:p>
    <w:p w14:paraId="77C0F0D9" w14:textId="77777777" w:rsidR="008478E4" w:rsidRDefault="008478E4">
      <w:pPr>
        <w:rPr>
          <w:ins w:id="14" w:author="Erica Tauzer" w:date="2016-03-31T10:17:00Z"/>
          <w:bCs/>
        </w:rPr>
      </w:pPr>
    </w:p>
    <w:p w14:paraId="3FE4BD20" w14:textId="77777777" w:rsidR="008478E4" w:rsidRDefault="008478E4">
      <w:pPr>
        <w:rPr>
          <w:ins w:id="15" w:author="Erica Tauzer" w:date="2016-03-31T10:17:00Z"/>
          <w:bCs/>
        </w:rPr>
      </w:pPr>
    </w:p>
    <w:p w14:paraId="1BA9E61A" w14:textId="5FED3B9A" w:rsidR="008478E4" w:rsidRDefault="008478E4" w:rsidP="008478E4">
      <w:pPr>
        <w:rPr>
          <w:b/>
          <w:bCs/>
        </w:rPr>
      </w:pPr>
    </w:p>
    <w:p w14:paraId="687884FB" w14:textId="77777777" w:rsidR="0064575D" w:rsidRDefault="0064575D" w:rsidP="008478E4">
      <w:pPr>
        <w:rPr>
          <w:b/>
          <w:bCs/>
        </w:rPr>
      </w:pPr>
    </w:p>
    <w:p w14:paraId="0DDE1CDE" w14:textId="77777777" w:rsidR="0064575D" w:rsidRDefault="0064575D" w:rsidP="008478E4">
      <w:pPr>
        <w:sectPr w:rsidR="0064575D" w:rsidSect="0064575D">
          <w:headerReference w:type="default" r:id="rId12"/>
          <w:footerReference w:type="default" r:id="rId13"/>
          <w:pgSz w:w="12240" w:h="15840" w:code="1"/>
          <w:pgMar w:top="1260" w:right="1440" w:bottom="1440" w:left="1440" w:header="720" w:footer="720" w:gutter="0"/>
          <w:pgNumType w:fmt="lowerRoman" w:start="1"/>
          <w:cols w:space="720"/>
          <w:docGrid w:linePitch="360"/>
        </w:sectPr>
      </w:pPr>
      <w:bookmarkStart w:id="16" w:name="_Toc444159517"/>
    </w:p>
    <w:p w14:paraId="3EC35990" w14:textId="5FF1CCC5" w:rsidR="009E15E3" w:rsidRPr="0064575D" w:rsidRDefault="0064575D" w:rsidP="0064575D">
      <w:pPr>
        <w:pStyle w:val="Subtitle"/>
      </w:pPr>
      <w:bookmarkStart w:id="17" w:name="_Toc447642895"/>
      <w:r w:rsidRPr="0064575D">
        <w:lastRenderedPageBreak/>
        <w:t>E</w:t>
      </w:r>
      <w:r w:rsidR="009E15E3" w:rsidRPr="0064575D">
        <w:t>XECUTIVE SUMMARY</w:t>
      </w:r>
      <w:bookmarkEnd w:id="16"/>
      <w:bookmarkEnd w:id="17"/>
    </w:p>
    <w:p w14:paraId="674FB8E2" w14:textId="77777777" w:rsidR="009E15E3" w:rsidRDefault="009E15E3" w:rsidP="009E15E3">
      <w:pPr>
        <w:pStyle w:val="BodyText"/>
      </w:pPr>
    </w:p>
    <w:p w14:paraId="7874B28E" w14:textId="611D85E4" w:rsidR="009E15E3" w:rsidRDefault="009E15E3" w:rsidP="00A92804">
      <w:r>
        <w:t xml:space="preserve">This socioeconomic report is prepared in connection to the proposed </w:t>
      </w:r>
      <w:r w:rsidR="00FF3F74">
        <w:t>Cassadaga Wind Project</w:t>
      </w:r>
      <w:r>
        <w:t xml:space="preserve"> (“the </w:t>
      </w:r>
      <w:r w:rsidR="00B6438F">
        <w:t>Project</w:t>
      </w:r>
      <w:r>
        <w:t xml:space="preserve">”), </w:t>
      </w:r>
      <w:r w:rsidR="00A92804">
        <w:t xml:space="preserve">utility scale wind power project located in the Towns of Cherry Creek, Charlotte, Stockton, and Arkwright, Chautauqua County, New York (see Figure 02-1).  As measured to the nearest proposed turbine, the </w:t>
      </w:r>
      <w:r w:rsidR="00B6438F">
        <w:t>Project</w:t>
      </w:r>
      <w:r w:rsidR="00A92804">
        <w:t xml:space="preserve"> is located approximately 0.3 mile northwest of the Village of </w:t>
      </w:r>
      <w:proofErr w:type="spellStart"/>
      <w:r w:rsidR="00A92804">
        <w:t>Sinclairville</w:t>
      </w:r>
      <w:proofErr w:type="spellEnd"/>
      <w:r w:rsidR="00A92804">
        <w:t>, 0.9 mile northwest of the Village of Cherry Creek, 3.0 miles east of the Village of Cassadaga, 4.1 miles southwest of the Village of South Dayton, 6 miles southeast of the Village of Fredonia, and 10.9 miles north of the City of Jamestown (</w:t>
      </w:r>
      <w:r w:rsidRPr="00C30257">
        <w:t>see Figure 1: Regional Context Map).  The Project will consist of</w:t>
      </w:r>
      <w:r w:rsidR="006006FD" w:rsidRPr="00C30257">
        <w:t xml:space="preserve"> </w:t>
      </w:r>
      <w:ins w:id="18" w:author="Seth Wilmore" w:date="2016-03-19T15:20:00Z">
        <w:r w:rsidR="00817329">
          <w:t xml:space="preserve">up to </w:t>
        </w:r>
      </w:ins>
      <w:r w:rsidR="006006FD" w:rsidRPr="00C30257">
        <w:t xml:space="preserve">58 turbines, </w:t>
      </w:r>
      <w:r w:rsidR="00A92804">
        <w:t xml:space="preserve">each with a nameplate capacity rating of 2.1 to 3.45 MW (depending on the final turbine model selected), </w:t>
      </w:r>
      <w:r w:rsidRPr="00C30257">
        <w:t xml:space="preserve">and deliver up to 126 MW of electrical power to the New York state grid.  </w:t>
      </w:r>
      <w:ins w:id="19" w:author="Erica Tauzer" w:date="2016-03-30T11:48:00Z">
        <w:r w:rsidR="00BD4146">
          <w:t xml:space="preserve">Please note that the only components proposed to be located in the Town of Stockton are the Point of Interconnect (POI) substation and small portion of the overhead 115 kV generator lead line (i.e., no wind turbines).  </w:t>
        </w:r>
      </w:ins>
      <w:r w:rsidRPr="00C30257">
        <w:t>The Project is sch</w:t>
      </w:r>
      <w:r w:rsidR="0087424B" w:rsidRPr="00C30257">
        <w:t xml:space="preserve">eduled to be constructed </w:t>
      </w:r>
      <w:ins w:id="20" w:author="Seth Wilmore" w:date="2016-03-19T15:20:00Z">
        <w:r w:rsidR="00817329">
          <w:t xml:space="preserve">and go into operation </w:t>
        </w:r>
      </w:ins>
      <w:r w:rsidR="0087424B" w:rsidRPr="00C30257">
        <w:t>in</w:t>
      </w:r>
      <w:r w:rsidR="0087424B" w:rsidRPr="00C242A3">
        <w:t xml:space="preserve"> 2018</w:t>
      </w:r>
      <w:r w:rsidRPr="00C242A3">
        <w:t>.</w:t>
      </w:r>
    </w:p>
    <w:p w14:paraId="2FF2E67A" w14:textId="77777777" w:rsidR="009E15E3" w:rsidRDefault="009E15E3" w:rsidP="009E15E3">
      <w:pPr>
        <w:pStyle w:val="BodyText"/>
      </w:pPr>
    </w:p>
    <w:p w14:paraId="14809796" w14:textId="379546A2" w:rsidR="009E15E3" w:rsidRDefault="009E15E3" w:rsidP="009E15E3">
      <w:pPr>
        <w:pStyle w:val="BodyText"/>
      </w:pPr>
      <w:r>
        <w:t>The focus of this report is to assess the potential socioeconomic effects of this Project on the host communities</w:t>
      </w:r>
      <w:r w:rsidR="00FF3F74">
        <w:t xml:space="preserve"> of the Towns of Arkwright, Charlotte, Cherry Creek and Stockton</w:t>
      </w:r>
      <w:r>
        <w:t xml:space="preserve"> (the “Study Area”).  This involves a review of relevant conditions throughout the area, and an interpretation of trends and patterns of change as represented by several demographic and economic indicators.   Potential impacts from the Project are then assessed in light of the current socioeconomic conditions of the area.</w:t>
      </w:r>
    </w:p>
    <w:p w14:paraId="244410FD" w14:textId="77777777" w:rsidR="009E15E3" w:rsidRDefault="009E15E3" w:rsidP="009E15E3">
      <w:pPr>
        <w:pStyle w:val="BodyText"/>
      </w:pPr>
    </w:p>
    <w:p w14:paraId="624C75ED" w14:textId="3BE2C645" w:rsidR="009E15E3" w:rsidRDefault="009E15E3" w:rsidP="009E15E3">
      <w:pPr>
        <w:pStyle w:val="BodyText"/>
      </w:pPr>
      <w:r>
        <w:t xml:space="preserve">Chautauqua County </w:t>
      </w:r>
      <w:r w:rsidR="00C30257">
        <w:t>is the western-most county of Western NY</w:t>
      </w:r>
      <w:r>
        <w:t xml:space="preserve">, and shares many economic and demographic characteristics of </w:t>
      </w:r>
      <w:r w:rsidR="00C30257">
        <w:t xml:space="preserve">the </w:t>
      </w:r>
      <w:r>
        <w:t xml:space="preserve">region.  Like many other counties in the area, Chautauqua County has experienced a mix of </w:t>
      </w:r>
      <w:r w:rsidRPr="007F31C9">
        <w:t>population growth, stagnation and decline over the past 30 years, as have the Towns of Arkwright, Charlotte</w:t>
      </w:r>
      <w:r>
        <w:t xml:space="preserve">, </w:t>
      </w:r>
      <w:r w:rsidRPr="007F31C9">
        <w:t>Cherry Creek</w:t>
      </w:r>
      <w:r>
        <w:t xml:space="preserve"> and Stockton</w:t>
      </w:r>
      <w:r w:rsidRPr="007F31C9">
        <w:t xml:space="preserve">.  Age distribution patterns and educational attainment levels throughout the Study Area are relatively consistent with those in the surrounding areas.  Housing availability throughout the Study Area is stable, and homeownership </w:t>
      </w:r>
      <w:r w:rsidRPr="00E7337C">
        <w:t xml:space="preserve">rates are high (between approximately 73% and 86%).  Housing values are relatively stable, and </w:t>
      </w:r>
      <w:r w:rsidR="00C30257">
        <w:t>are</w:t>
      </w:r>
      <w:r w:rsidR="00C30257" w:rsidRPr="00E7337C">
        <w:t xml:space="preserve"> </w:t>
      </w:r>
      <w:r w:rsidRPr="00E7337C">
        <w:t xml:space="preserve">well below the statewide median value.  Poverty rates within the Study Area are </w:t>
      </w:r>
      <w:r>
        <w:t>mixed, with half of the Towns lower</w:t>
      </w:r>
      <w:r w:rsidRPr="00E7337C">
        <w:t xml:space="preserve"> than that of the County as a whole, which, at 14.1% is </w:t>
      </w:r>
      <w:r>
        <w:t>slightly higher than</w:t>
      </w:r>
      <w:r w:rsidRPr="00E7337C">
        <w:t xml:space="preserve"> the statewide rate of </w:t>
      </w:r>
      <w:r>
        <w:t>12.0%</w:t>
      </w:r>
      <w:r w:rsidRPr="00E7337C">
        <w:t>.</w:t>
      </w:r>
      <w:r>
        <w:t xml:space="preserve">  </w:t>
      </w:r>
    </w:p>
    <w:p w14:paraId="2A54F1E5" w14:textId="77777777" w:rsidR="009E15E3" w:rsidRDefault="009E15E3" w:rsidP="009E15E3">
      <w:pPr>
        <w:pStyle w:val="BodyText"/>
      </w:pPr>
    </w:p>
    <w:p w14:paraId="17D0AE25" w14:textId="0580B0AF" w:rsidR="009E15E3" w:rsidRDefault="009E15E3" w:rsidP="009E15E3">
      <w:pPr>
        <w:pStyle w:val="BodyText"/>
      </w:pPr>
      <w:r>
        <w:t xml:space="preserve">In decreasing order of total employment, the five dominant employment sectors in Chautauqua County are </w:t>
      </w:r>
      <w:r w:rsidRPr="001940CD">
        <w:t xml:space="preserve">1) </w:t>
      </w:r>
      <w:r>
        <w:t>manufacturing</w:t>
      </w:r>
      <w:r w:rsidRPr="001940CD">
        <w:t xml:space="preserve">, 2) </w:t>
      </w:r>
      <w:r w:rsidRPr="00642F51">
        <w:t>health care and social assistance, 3) retail trade, 4) educational services, and 5) accommodation and food services</w:t>
      </w:r>
      <w:r>
        <w:t>.</w:t>
      </w:r>
      <w:r w:rsidRPr="00642F51">
        <w:t xml:space="preserve"> </w:t>
      </w:r>
      <w:r>
        <w:t xml:space="preserve">Once a significant contributor to the local employment </w:t>
      </w:r>
      <w:r w:rsidRPr="007F31C9">
        <w:t>base, on-farm employment now represents a much smaller share of countywide employment, although it remains a substantial economic generator throughout the</w:t>
      </w:r>
      <w:r>
        <w:t xml:space="preserve"> </w:t>
      </w:r>
      <w:r>
        <w:lastRenderedPageBreak/>
        <w:t>region by several other mea</w:t>
      </w:r>
      <w:r w:rsidRPr="00BD3A53">
        <w:t>sures.  Although unemployment across all industries within the county is higher than the statewide average, recent (</w:t>
      </w:r>
      <w:r>
        <w:t xml:space="preserve">slow) growth has begun to bring the unemployment rate down.  </w:t>
      </w:r>
    </w:p>
    <w:p w14:paraId="3BB56DA6" w14:textId="77777777" w:rsidR="009E15E3" w:rsidRDefault="009E15E3" w:rsidP="009E15E3">
      <w:pPr>
        <w:spacing w:line="240" w:lineRule="auto"/>
        <w:jc w:val="left"/>
      </w:pPr>
    </w:p>
    <w:p w14:paraId="3A3C5997" w14:textId="45B9CBA6" w:rsidR="009E15E3" w:rsidRPr="00C24715" w:rsidRDefault="009E15E3" w:rsidP="009E15E3">
      <w:pPr>
        <w:rPr>
          <w:color w:val="FF0000"/>
        </w:rPr>
      </w:pPr>
      <w:commentRangeStart w:id="21"/>
      <w:commentRangeStart w:id="22"/>
      <w:r w:rsidRPr="00B6438F">
        <w:t xml:space="preserve">The proposed Project is largely compatible with existing land use patterns and future land use goals </w:t>
      </w:r>
      <w:r w:rsidR="00C30257" w:rsidRPr="00B6438F">
        <w:t xml:space="preserve">within </w:t>
      </w:r>
      <w:r w:rsidRPr="00B6438F">
        <w:t xml:space="preserve">the Study Area.  </w:t>
      </w:r>
      <w:r w:rsidR="00214928" w:rsidRPr="00B6438F">
        <w:t>In the short-term, there may be a temporary interruption of current land uses due to construction activities, however the</w:t>
      </w:r>
      <w:r w:rsidRPr="00B6438F">
        <w:t xml:space="preserve"> </w:t>
      </w:r>
      <w:r w:rsidR="00C30257" w:rsidRPr="00B6438F">
        <w:t>P</w:t>
      </w:r>
      <w:r w:rsidRPr="00B6438F">
        <w:t xml:space="preserve">roject </w:t>
      </w:r>
      <w:r w:rsidR="00214928" w:rsidRPr="00B6438F">
        <w:t>operation is n</w:t>
      </w:r>
      <w:r w:rsidRPr="00B6438F">
        <w:t xml:space="preserve">ot expected to result in long-term or large scale changes to the prevailing rural character of the area.  </w:t>
      </w:r>
      <w:del w:id="23" w:author="Erica Tauzer" w:date="2016-03-30T15:07:00Z">
        <w:r w:rsidRPr="00B6438F" w:rsidDel="0023503E">
          <w:delText>Although most local land use plans are sufficiently outdated, t</w:delText>
        </w:r>
      </w:del>
      <w:ins w:id="24" w:author="Erica Tauzer" w:date="2016-03-30T15:07:00Z">
        <w:r w:rsidR="0023503E">
          <w:t>T</w:t>
        </w:r>
      </w:ins>
      <w:r w:rsidRPr="00B6438F">
        <w:t xml:space="preserve">he construction and operation of this </w:t>
      </w:r>
      <w:r w:rsidR="00C30257" w:rsidRPr="00B6438F">
        <w:t xml:space="preserve">Project </w:t>
      </w:r>
      <w:del w:id="25" w:author="Erica Tauzer" w:date="2016-03-30T15:09:00Z">
        <w:r w:rsidRPr="00B6438F" w:rsidDel="0023503E">
          <w:delText>do not</w:delText>
        </w:r>
      </w:del>
      <w:ins w:id="26" w:author="Erica Tauzer" w:date="2016-03-30T15:15:00Z">
        <w:r w:rsidR="0023503E">
          <w:t>does not</w:t>
        </w:r>
      </w:ins>
      <w:r w:rsidRPr="00B6438F">
        <w:t xml:space="preserve"> directly conflict</w:t>
      </w:r>
      <w:ins w:id="27" w:author="Erica Tauzer" w:date="2016-03-30T15:09:00Z">
        <w:r w:rsidR="0023503E">
          <w:t>s</w:t>
        </w:r>
      </w:ins>
      <w:r w:rsidRPr="00B6438F">
        <w:t xml:space="preserve"> with </w:t>
      </w:r>
      <w:del w:id="28" w:author="Erica Tauzer" w:date="2016-03-30T15:08:00Z">
        <w:r w:rsidRPr="00B6438F" w:rsidDel="0023503E">
          <w:delText xml:space="preserve">either </w:delText>
        </w:r>
      </w:del>
      <w:r w:rsidRPr="00B6438F">
        <w:t>the general</w:t>
      </w:r>
      <w:ins w:id="29" w:author="Erica Tauzer" w:date="2016-03-30T15:08:00Z">
        <w:r w:rsidR="0023503E">
          <w:t xml:space="preserve"> </w:t>
        </w:r>
      </w:ins>
      <w:del w:id="30" w:author="Erica Tauzer" w:date="2016-03-30T15:08:00Z">
        <w:r w:rsidRPr="00B6438F" w:rsidDel="0023503E">
          <w:delText xml:space="preserve"> </w:delText>
        </w:r>
      </w:del>
      <w:r w:rsidRPr="00B6438F">
        <w:t xml:space="preserve">goals and recommendations stated </w:t>
      </w:r>
      <w:del w:id="31" w:author="Erica Tauzer" w:date="2016-03-30T15:07:00Z">
        <w:r w:rsidRPr="00B6438F" w:rsidDel="0023503E">
          <w:delText>therein</w:delText>
        </w:r>
      </w:del>
      <w:ins w:id="32" w:author="Erica Tauzer" w:date="2016-03-30T15:07:00Z">
        <w:r w:rsidR="0023503E">
          <w:t>within local land use plans</w:t>
        </w:r>
      </w:ins>
      <w:del w:id="33" w:author="Erica Tauzer" w:date="2016-03-30T15:07:00Z">
        <w:r w:rsidRPr="00B6438F" w:rsidDel="0023503E">
          <w:delText>,</w:delText>
        </w:r>
      </w:del>
      <w:r w:rsidRPr="00B6438F">
        <w:t xml:space="preserve"> </w:t>
      </w:r>
      <w:del w:id="34" w:author="Erica Tauzer" w:date="2016-03-30T15:08:00Z">
        <w:r w:rsidRPr="00B6438F" w:rsidDel="0023503E">
          <w:delText xml:space="preserve">or </w:delText>
        </w:r>
      </w:del>
      <w:ins w:id="35" w:author="Erica Tauzer" w:date="2016-03-30T15:08:00Z">
        <w:r w:rsidR="0023503E">
          <w:t>nor</w:t>
        </w:r>
      </w:ins>
      <w:ins w:id="36" w:author="Erica Tauzer" w:date="2016-03-30T15:19:00Z">
        <w:r w:rsidR="00612388">
          <w:t xml:space="preserve"> does it conflict with</w:t>
        </w:r>
      </w:ins>
      <w:ins w:id="37" w:author="Erica Tauzer" w:date="2016-03-30T15:08:00Z">
        <w:r w:rsidR="0023503E" w:rsidRPr="00B6438F">
          <w:t xml:space="preserve"> </w:t>
        </w:r>
      </w:ins>
      <w:r w:rsidRPr="00B6438F">
        <w:t>the</w:t>
      </w:r>
      <w:del w:id="38" w:author="Erica Tauzer" w:date="2016-03-30T15:33:00Z">
        <w:r w:rsidRPr="00B6438F" w:rsidDel="00506D0A">
          <w:delText xml:space="preserve"> </w:delText>
        </w:r>
      </w:del>
      <w:ins w:id="39" w:author="Erica Tauzer" w:date="2016-03-30T15:33:00Z">
        <w:r w:rsidR="00506D0A">
          <w:t xml:space="preserve"> </w:t>
        </w:r>
      </w:ins>
      <w:r w:rsidRPr="00B6438F">
        <w:t xml:space="preserve">zoning ordinances that implement those </w:t>
      </w:r>
      <w:commentRangeStart w:id="40"/>
      <w:r w:rsidRPr="00B6438F">
        <w:t>plans</w:t>
      </w:r>
      <w:commentRangeEnd w:id="40"/>
      <w:r w:rsidR="0023503E">
        <w:rPr>
          <w:rStyle w:val="CommentReference"/>
        </w:rPr>
        <w:commentReference w:id="40"/>
      </w:r>
      <w:r w:rsidRPr="00B6438F">
        <w:t>.</w:t>
      </w:r>
      <w:commentRangeEnd w:id="21"/>
      <w:r w:rsidR="00360732">
        <w:rPr>
          <w:rStyle w:val="CommentReference"/>
        </w:rPr>
        <w:commentReference w:id="21"/>
      </w:r>
      <w:commentRangeEnd w:id="22"/>
      <w:r w:rsidR="00612388">
        <w:rPr>
          <w:rStyle w:val="CommentReference"/>
        </w:rPr>
        <w:commentReference w:id="22"/>
      </w:r>
      <w:ins w:id="41" w:author="Erica Tauzer" w:date="2016-03-30T15:08:00Z">
        <w:r w:rsidR="0023503E">
          <w:t xml:space="preserve"> </w:t>
        </w:r>
      </w:ins>
      <w:del w:id="42" w:author="Erica Tauzer" w:date="2016-03-30T15:10:00Z">
        <w:r w:rsidRPr="00C24715" w:rsidDel="0023503E">
          <w:delText xml:space="preserve">  </w:delText>
        </w:r>
      </w:del>
    </w:p>
    <w:p w14:paraId="3845B8FE" w14:textId="77777777" w:rsidR="009E15E3" w:rsidRDefault="009E15E3" w:rsidP="009E15E3"/>
    <w:p w14:paraId="65D6B885" w14:textId="58BA3A01" w:rsidR="009E15E3" w:rsidRDefault="009E15E3" w:rsidP="009E15E3">
      <w:r>
        <w:t xml:space="preserve">The Project is anticipated to have a positive impact on </w:t>
      </w:r>
      <w:commentRangeStart w:id="43"/>
      <w:commentRangeStart w:id="44"/>
      <w:commentRangeStart w:id="45"/>
      <w:r>
        <w:t xml:space="preserve">municipal budgets, as it is not expected to generate </w:t>
      </w:r>
      <w:r w:rsidR="00515A0C">
        <w:t xml:space="preserve">any new significant </w:t>
      </w:r>
      <w:r>
        <w:t>municipal expenditures</w:t>
      </w:r>
      <w:r w:rsidR="00515A0C">
        <w:t>, but will generate additional revenue</w:t>
      </w:r>
      <w:r w:rsidR="004B1604">
        <w:t xml:space="preserve"> </w:t>
      </w:r>
      <w:r>
        <w:t xml:space="preserve">through payments in lieu of taxes (PILOT).  </w:t>
      </w:r>
      <w:commentRangeEnd w:id="43"/>
      <w:r w:rsidR="00817329">
        <w:rPr>
          <w:rStyle w:val="CommentReference"/>
        </w:rPr>
        <w:commentReference w:id="43"/>
      </w:r>
      <w:commentRangeEnd w:id="44"/>
      <w:r w:rsidR="00111F40">
        <w:rPr>
          <w:rStyle w:val="CommentReference"/>
        </w:rPr>
        <w:commentReference w:id="44"/>
      </w:r>
      <w:commentRangeEnd w:id="45"/>
      <w:r w:rsidR="0037325B">
        <w:rPr>
          <w:rStyle w:val="CommentReference"/>
        </w:rPr>
        <w:commentReference w:id="45"/>
      </w:r>
      <w:r>
        <w:t>Given the budget constraints that local taxing jurisdictions are currently facing, it is expected that the PILOT will be a positive rev</w:t>
      </w:r>
      <w:r w:rsidR="0037325B">
        <w:t>enue stream to municipalities</w:t>
      </w:r>
      <w:r>
        <w:t xml:space="preserve">.  </w:t>
      </w:r>
      <w:commentRangeStart w:id="46"/>
      <w:r w:rsidR="0037325B">
        <w:t>Additionally, pending the final PILOT agreement</w:t>
      </w:r>
      <w:ins w:id="47" w:author="Erica Tauzer" w:date="2016-03-21T13:51:00Z">
        <w:r w:rsidR="0037325B" w:rsidRPr="008F3104">
          <w:t xml:space="preserve">, the applicant </w:t>
        </w:r>
      </w:ins>
      <w:r w:rsidR="0037325B">
        <w:t>will also</w:t>
      </w:r>
      <w:ins w:id="48" w:author="Erica Tauzer" w:date="2016-03-21T13:51:00Z">
        <w:r w:rsidR="0037325B" w:rsidRPr="008F3104">
          <w:t xml:space="preserve"> enter into a Host Community Agreement </w:t>
        </w:r>
      </w:ins>
      <w:r w:rsidR="0037325B">
        <w:t xml:space="preserve">(HCA) </w:t>
      </w:r>
      <w:ins w:id="49" w:author="Erica Tauzer" w:date="2016-03-21T13:51:00Z">
        <w:r w:rsidR="0037325B" w:rsidRPr="008F3104">
          <w:t>for</w:t>
        </w:r>
      </w:ins>
      <w:r w:rsidR="0037325B">
        <w:t xml:space="preserve"> an additional fee per MW</w:t>
      </w:r>
      <w:ins w:id="50" w:author="Erica Tauzer" w:date="2016-03-21T13:51:00Z">
        <w:r w:rsidR="0037325B" w:rsidRPr="008F3104">
          <w:t>.</w:t>
        </w:r>
      </w:ins>
      <w:commentRangeEnd w:id="46"/>
      <w:r w:rsidR="00395B4E">
        <w:rPr>
          <w:rStyle w:val="CommentReference"/>
        </w:rPr>
        <w:commentReference w:id="46"/>
      </w:r>
    </w:p>
    <w:p w14:paraId="7971B4C2" w14:textId="77777777" w:rsidR="009E15E3" w:rsidRDefault="009E15E3" w:rsidP="009E15E3"/>
    <w:p w14:paraId="1A306CA4" w14:textId="0358C6E3" w:rsidR="009E15E3" w:rsidRDefault="009E15E3" w:rsidP="009E15E3">
      <w:r>
        <w:t xml:space="preserve">Furthermore, it is anticipated that construction and operation of the Project will have positive impacts throughout the local and </w:t>
      </w:r>
      <w:commentRangeStart w:id="51"/>
      <w:commentRangeStart w:id="52"/>
      <w:del w:id="53" w:author="Erica Tauzer" w:date="2016-03-21T09:51:00Z">
        <w:r w:rsidDel="001B017E">
          <w:delText>statewide</w:delText>
        </w:r>
        <w:commentRangeEnd w:id="51"/>
        <w:r w:rsidR="00817329" w:rsidDel="001B017E">
          <w:rPr>
            <w:rStyle w:val="CommentReference"/>
          </w:rPr>
          <w:commentReference w:id="51"/>
        </w:r>
      </w:del>
      <w:commentRangeEnd w:id="52"/>
      <w:r w:rsidR="001B017E">
        <w:rPr>
          <w:rStyle w:val="CommentReference"/>
        </w:rPr>
        <w:commentReference w:id="52"/>
      </w:r>
      <w:del w:id="54" w:author="Erica Tauzer" w:date="2016-03-21T09:51:00Z">
        <w:r w:rsidDel="001B017E">
          <w:delText xml:space="preserve"> </w:delText>
        </w:r>
      </w:del>
      <w:ins w:id="55" w:author="Erica Tauzer" w:date="2016-03-21T09:51:00Z">
        <w:r w:rsidR="001B017E">
          <w:t xml:space="preserve">regional </w:t>
        </w:r>
      </w:ins>
      <w:r>
        <w:t xml:space="preserve">economy.  Businesses involved in on-site Project construction and operations, as well as those associated throughout the industrial supply chain, are expected to see a measureable increase in the demand for their services.  In addition, the wages earned by workers during construction and operation of the Project are expected to generate additional spending, creating a “ripple effect” throughout the local and </w:t>
      </w:r>
      <w:del w:id="56" w:author="Erica Tauzer" w:date="2016-03-21T09:51:00Z">
        <w:r w:rsidDel="001B017E">
          <w:delText xml:space="preserve">statewide </w:delText>
        </w:r>
      </w:del>
      <w:ins w:id="57" w:author="Erica Tauzer" w:date="2016-03-21T09:51:00Z">
        <w:r w:rsidR="001B017E">
          <w:t xml:space="preserve">regional </w:t>
        </w:r>
      </w:ins>
      <w:r>
        <w:t xml:space="preserve">economy.  </w:t>
      </w:r>
    </w:p>
    <w:p w14:paraId="4EC49449" w14:textId="77777777" w:rsidR="009E15E3" w:rsidRDefault="009E15E3" w:rsidP="009E15E3"/>
    <w:p w14:paraId="2A7B2FA7" w14:textId="01A88121" w:rsidR="00B447A4" w:rsidRDefault="00B447A4" w:rsidP="00B447A4">
      <w:r w:rsidRPr="00BA05A8">
        <w:t>Using standards developed by the National Renewable Energy Laboratory, it is estimated that Project construction could increase</w:t>
      </w:r>
      <w:r w:rsidR="009A3095">
        <w:t xml:space="preserve"> direct and</w:t>
      </w:r>
      <w:r w:rsidRPr="00BA05A8">
        <w:t xml:space="preserve"> </w:t>
      </w:r>
      <w:r w:rsidR="009A3095">
        <w:t xml:space="preserve">indirect </w:t>
      </w:r>
      <w:r w:rsidRPr="00BA05A8">
        <w:t xml:space="preserve">employment demand by 442 workers, with total earnings of approximately $36.4 million.  The total value of </w:t>
      </w:r>
      <w:r w:rsidR="009A3095">
        <w:t xml:space="preserve">direct and indirect </w:t>
      </w:r>
      <w:r w:rsidRPr="00BA05A8">
        <w:t>industrial production</w:t>
      </w:r>
      <w:r w:rsidR="009A3095">
        <w:t xml:space="preserve"> in the local or state economy</w:t>
      </w:r>
      <w:r w:rsidRPr="00BA05A8">
        <w:t xml:space="preserve"> associated with Project construction is estimated at $79.6 million.  The operation and maintenance of the installed </w:t>
      </w:r>
      <w:r w:rsidR="00515A0C">
        <w:t>Project</w:t>
      </w:r>
      <w:r w:rsidR="00515A0C" w:rsidRPr="00BA05A8">
        <w:t xml:space="preserve"> </w:t>
      </w:r>
      <w:r w:rsidRPr="00BA05A8">
        <w:t xml:space="preserve">is estimated to increase </w:t>
      </w:r>
      <w:r w:rsidR="009A3095">
        <w:t xml:space="preserve">direct and indirect </w:t>
      </w:r>
      <w:r w:rsidRPr="00BA05A8">
        <w:t>employment demand by an additional 19 workers, with total annual earnings of approximately $1.7 million.  The total value of</w:t>
      </w:r>
      <w:r w:rsidR="009A3095">
        <w:t xml:space="preserve"> direct and indirect</w:t>
      </w:r>
      <w:r w:rsidRPr="00BA05A8">
        <w:t xml:space="preserve"> industrial production</w:t>
      </w:r>
      <w:r w:rsidR="009A3095">
        <w:t xml:space="preserve"> in the local or state economy</w:t>
      </w:r>
      <w:r w:rsidRPr="00BA05A8">
        <w:t xml:space="preserve"> associated with operation and maintenance of the </w:t>
      </w:r>
      <w:r w:rsidR="00B6438F">
        <w:t>Project</w:t>
      </w:r>
      <w:r w:rsidRPr="00BA05A8">
        <w:t xml:space="preserve"> is estimated at $4.3 million.</w:t>
      </w:r>
      <w:r>
        <w:t xml:space="preserve">  </w:t>
      </w:r>
    </w:p>
    <w:p w14:paraId="6395EBB7" w14:textId="77777777" w:rsidR="009E15E3" w:rsidRDefault="009E15E3" w:rsidP="009E15E3"/>
    <w:p w14:paraId="0980C983" w14:textId="2DC42E5E" w:rsidR="009E15E3" w:rsidRDefault="009E15E3" w:rsidP="009E15E3">
      <w:r>
        <w:t xml:space="preserve">These estimates suggest that the construction and operation of the </w:t>
      </w:r>
      <w:r w:rsidR="00FF3F74">
        <w:t>Cassadaga Wind Project</w:t>
      </w:r>
      <w:r>
        <w:t xml:space="preserve"> will have a positive impact throughout the local and </w:t>
      </w:r>
      <w:del w:id="58" w:author="Erica Tauzer" w:date="2016-03-21T09:51:00Z">
        <w:r w:rsidDel="001B017E">
          <w:delText xml:space="preserve">statewide </w:delText>
        </w:r>
      </w:del>
      <w:ins w:id="59" w:author="Erica Tauzer" w:date="2016-03-21T09:51:00Z">
        <w:r w:rsidR="001B017E">
          <w:t xml:space="preserve">regional </w:t>
        </w:r>
      </w:ins>
      <w:r>
        <w:t xml:space="preserve">economy through the provision of employment, spending of wages, and increase in industrial output.  </w:t>
      </w:r>
      <w:r w:rsidR="00515A0C">
        <w:t>In addition,</w:t>
      </w:r>
      <w:r w:rsidR="00A92804">
        <w:t xml:space="preserve"> </w:t>
      </w:r>
      <w:r>
        <w:t xml:space="preserve">the presence of turbines </w:t>
      </w:r>
      <w:r w:rsidR="00515A0C">
        <w:t xml:space="preserve">is </w:t>
      </w:r>
      <w:r>
        <w:t>not</w:t>
      </w:r>
      <w:r w:rsidR="00515A0C">
        <w:t xml:space="preserve"> expected to</w:t>
      </w:r>
      <w:r>
        <w:t xml:space="preserve"> have a negative impact on other portions of the economy, such as tourism and land values.  </w:t>
      </w:r>
    </w:p>
    <w:p w14:paraId="551201D8" w14:textId="77777777" w:rsidR="009E7025" w:rsidDel="008478E4" w:rsidRDefault="009E7025">
      <w:pPr>
        <w:spacing w:line="240" w:lineRule="auto"/>
        <w:jc w:val="left"/>
        <w:rPr>
          <w:del w:id="60" w:author="Erica Tauzer" w:date="2016-03-30T15:24:00Z"/>
        </w:rPr>
      </w:pPr>
    </w:p>
    <w:p w14:paraId="2875A611" w14:textId="77777777" w:rsidR="008478E4" w:rsidRDefault="008478E4">
      <w:pPr>
        <w:spacing w:line="240" w:lineRule="auto"/>
        <w:jc w:val="left"/>
        <w:rPr>
          <w:ins w:id="61" w:author="Erica Tauzer" w:date="2016-03-31T10:24:00Z"/>
        </w:rPr>
      </w:pPr>
    </w:p>
    <w:p w14:paraId="04F5320A" w14:textId="52144B02" w:rsidR="00C47838" w:rsidRPr="0064575D" w:rsidRDefault="000F53E1" w:rsidP="0064575D">
      <w:pPr>
        <w:pStyle w:val="Subtitle"/>
      </w:pPr>
      <w:del w:id="62" w:author="Erica Tauzer" w:date="2016-03-30T15:24:00Z">
        <w:r w:rsidRPr="0064575D" w:rsidDel="00612388">
          <w:br w:type="page"/>
        </w:r>
      </w:del>
      <w:bookmarkStart w:id="63" w:name="_Toc444159518"/>
      <w:bookmarkStart w:id="64" w:name="_Toc447642896"/>
      <w:r w:rsidR="000015C0" w:rsidRPr="0064575D">
        <w:t>INTRODUCTION</w:t>
      </w:r>
      <w:bookmarkEnd w:id="63"/>
      <w:bookmarkEnd w:id="64"/>
    </w:p>
    <w:p w14:paraId="4D8D643A" w14:textId="77777777" w:rsidR="00C47838" w:rsidRDefault="00C47838">
      <w:pPr>
        <w:pStyle w:val="BodyText"/>
      </w:pPr>
    </w:p>
    <w:p w14:paraId="291B1651" w14:textId="666C3AED" w:rsidR="00A92804" w:rsidRDefault="0069365E" w:rsidP="00A92804">
      <w:r>
        <w:t xml:space="preserve">On behalf of the Cassadaga Wind LLC (Applicant), Environmental Design </w:t>
      </w:r>
      <w:r w:rsidR="00360732">
        <w:t>&amp;</w:t>
      </w:r>
      <w:r>
        <w:t xml:space="preserve"> Research</w:t>
      </w:r>
      <w:r w:rsidR="00360732">
        <w:t>, Landscape Architecture, Engineering &amp; Environmental Services,</w:t>
      </w:r>
      <w:r>
        <w:t xml:space="preserve"> D</w:t>
      </w:r>
      <w:r w:rsidR="00360732">
        <w:t>.</w:t>
      </w:r>
      <w:r>
        <w:t>P</w:t>
      </w:r>
      <w:r w:rsidR="00360732">
        <w:t>.</w:t>
      </w:r>
      <w:r>
        <w:t>C</w:t>
      </w:r>
      <w:r w:rsidR="00360732">
        <w:t>.</w:t>
      </w:r>
      <w:r>
        <w:t xml:space="preserve"> has prepared t</w:t>
      </w:r>
      <w:r w:rsidR="007F31C9">
        <w:t xml:space="preserve">his </w:t>
      </w:r>
      <w:r w:rsidR="00A92804">
        <w:t xml:space="preserve">socioeconomic report is prepared for the proposed Cassadaga Wind Project (“the </w:t>
      </w:r>
      <w:r w:rsidR="00B6438F">
        <w:t>Project</w:t>
      </w:r>
      <w:r w:rsidR="00A92804">
        <w:t xml:space="preserve">”), utility scale wind power project located in the Towns of Cherry Creek, Charlotte, Stockton, and Arkwright, Chautauqua County, New York (see Figure 02-1).  As measured to the nearest proposed turbine, the </w:t>
      </w:r>
      <w:r w:rsidR="00B6438F">
        <w:t>Project</w:t>
      </w:r>
      <w:r w:rsidR="00A92804">
        <w:t xml:space="preserve"> is located approximately 0.3 mile northwest of the Village of </w:t>
      </w:r>
      <w:proofErr w:type="spellStart"/>
      <w:r w:rsidR="00A92804">
        <w:t>Sinclairville</w:t>
      </w:r>
      <w:proofErr w:type="spellEnd"/>
      <w:r w:rsidR="00A92804">
        <w:t>, 0.9 mile northwest of the Village of Cherry Creek, 3.0 miles east of the Village of Cassadaga, 4.1 miles southwest of the Village of South Dayton, 6 miles southeast of the Village of Fredonia, and 10.9 miles north of the City of Jamestown (</w:t>
      </w:r>
      <w:r w:rsidR="00A92804" w:rsidRPr="00C30257">
        <w:t xml:space="preserve">see Figure 1: Regional Context Map).  The Project will consist of </w:t>
      </w:r>
      <w:ins w:id="65" w:author="Seth Wilmore" w:date="2016-03-19T15:30:00Z">
        <w:r w:rsidR="00817329">
          <w:t xml:space="preserve">up to </w:t>
        </w:r>
      </w:ins>
      <w:r w:rsidR="00A92804" w:rsidRPr="00C30257">
        <w:t xml:space="preserve">58 turbines, </w:t>
      </w:r>
      <w:r w:rsidR="00A92804">
        <w:t xml:space="preserve">each with a nameplate capacity rating of 2.1 to 3.45 MW (depending on the final turbine model selected), </w:t>
      </w:r>
      <w:r w:rsidR="00A92804" w:rsidRPr="00C30257">
        <w:t xml:space="preserve">and deliver up to 126 MW of electrical power to the New York state grid.  </w:t>
      </w:r>
      <w:ins w:id="66" w:author="Erica Tauzer" w:date="2016-03-30T11:48:00Z">
        <w:r w:rsidR="00BD4146">
          <w:t xml:space="preserve">Please note that the only components proposed to be located in the Town of Stockton are the Point of Interconnect (POI) substation and small portion of the overhead 115 kV generator lead line (i.e., no wind turbines).  </w:t>
        </w:r>
      </w:ins>
      <w:r w:rsidR="00A92804" w:rsidRPr="00C30257">
        <w:t xml:space="preserve">The Project is scheduled to be constructed </w:t>
      </w:r>
      <w:ins w:id="67" w:author="Erica Tauzer" w:date="2016-03-21T12:49:00Z">
        <w:r w:rsidR="00682AB0">
          <w:t xml:space="preserve">and go into operation </w:t>
        </w:r>
      </w:ins>
      <w:r w:rsidR="00A92804" w:rsidRPr="00C30257">
        <w:t>in</w:t>
      </w:r>
      <w:r w:rsidR="00A92804" w:rsidRPr="00C242A3">
        <w:t xml:space="preserve"> 2018.</w:t>
      </w:r>
    </w:p>
    <w:p w14:paraId="1C892778" w14:textId="13546E60" w:rsidR="007F31C9" w:rsidRPr="0087424B" w:rsidRDefault="007F31C9" w:rsidP="007F31C9">
      <w:pPr>
        <w:pStyle w:val="BodyText"/>
        <w:rPr>
          <w:highlight w:val="yellow"/>
        </w:rPr>
      </w:pPr>
    </w:p>
    <w:p w14:paraId="1213B06A" w14:textId="56BE99D8" w:rsidR="00C47838" w:rsidRDefault="000015C0">
      <w:pPr>
        <w:pStyle w:val="BodyText"/>
      </w:pPr>
      <w:r>
        <w:t xml:space="preserve">A comprehensive review of the potential socioeconomic effects on local municipalities requires </w:t>
      </w:r>
      <w:r w:rsidR="005B57C6">
        <w:t>an examination of</w:t>
      </w:r>
      <w:r>
        <w:t xml:space="preserve"> the related impacts generated from the construction and operation of a given project.  Specific to the proposed </w:t>
      </w:r>
      <w:r w:rsidR="003F535A">
        <w:t>Project,</w:t>
      </w:r>
      <w:r>
        <w:t xml:space="preserve"> this report includes a review of the past and current demographic and economic characteristics and trends in the area, which includes </w:t>
      </w:r>
      <w:r w:rsidR="0069365E">
        <w:t>t</w:t>
      </w:r>
      <w:r>
        <w:t xml:space="preserve">he Towns of </w:t>
      </w:r>
      <w:r w:rsidR="00D25EEA">
        <w:t>Arkwright, Charlotte Cherry Creek</w:t>
      </w:r>
      <w:r>
        <w:t>,</w:t>
      </w:r>
      <w:r w:rsidR="0069365E">
        <w:t xml:space="preserve"> and Stockton</w:t>
      </w:r>
      <w:r>
        <w:t xml:space="preserve"> </w:t>
      </w:r>
      <w:r w:rsidR="005B57C6">
        <w:t xml:space="preserve">(hereafter, the Study Area) </w:t>
      </w:r>
      <w:r>
        <w:t xml:space="preserve">in </w:t>
      </w:r>
      <w:r w:rsidR="00D54138">
        <w:t>Chautauqua County</w:t>
      </w:r>
      <w:r>
        <w:t>. When the comparison is informative, demographic and economic data for New York State and the United States is also included.</w:t>
      </w:r>
    </w:p>
    <w:p w14:paraId="1863829D" w14:textId="77777777" w:rsidR="00C47838" w:rsidRDefault="00C47838">
      <w:pPr>
        <w:pStyle w:val="BodyText"/>
      </w:pPr>
    </w:p>
    <w:p w14:paraId="5B352C62" w14:textId="51397BD7" w:rsidR="00C47838" w:rsidRDefault="000015C0" w:rsidP="006549FF">
      <w:pPr>
        <w:pStyle w:val="BodyText"/>
      </w:pPr>
      <w:r>
        <w:t xml:space="preserve">In Part I of this report the current conditions and trends are presented and discussed. A demographic profile is provided with specific data on population size, age and educational attainment, housing occupancy rate and median value.  A snapshot of the health of the local economy follows with specific data on the local labor force and unemployment rates; and median household income including poverty levels.  Finally, the </w:t>
      </w:r>
      <w:r w:rsidR="0069365E">
        <w:t xml:space="preserve">towns and county </w:t>
      </w:r>
      <w:r>
        <w:t>fiscal health is reviewed with attention focused on the existing tax base, recent budgets (including revenues, expenditures and indebtedness) along with land use trends and current assessed property values.  Part II of this report presents the analysis of the potential positive and negative socioeconomic impacts from the Project.  The economic impacts are presented through use of the economic input-output Jobs and Economic</w:t>
      </w:r>
      <w:r w:rsidR="005D2C1B">
        <w:t xml:space="preserve"> Development Impact (JEDI) mode</w:t>
      </w:r>
      <w:r w:rsidR="002231F2">
        <w:t xml:space="preserve">l. This model was created by </w:t>
      </w:r>
      <w:r w:rsidR="005D2C1B">
        <w:t>MRG &amp; Associates, under contract with the National Renewable Energy Laboratory</w:t>
      </w:r>
      <w:r w:rsidR="002231F2">
        <w:t xml:space="preserve"> and is </w:t>
      </w:r>
      <w:r w:rsidR="000732E4">
        <w:t>an industry standard for impact investigation</w:t>
      </w:r>
      <w:r>
        <w:t xml:space="preserve">. In Part III the mitigation measures for each identified potential adverse impact on the socioeconomic aspects of the communities are discussed.  </w:t>
      </w:r>
      <w:r w:rsidR="00097318">
        <w:t xml:space="preserve">Potential </w:t>
      </w:r>
      <w:r>
        <w:t xml:space="preserve">measures intended to either eliminate or reduce the potential adverse impact are presented. </w:t>
      </w:r>
    </w:p>
    <w:p w14:paraId="0586BFC6" w14:textId="566E07C1" w:rsidR="0017252F" w:rsidRDefault="0017252F" w:rsidP="0017252F">
      <w:pPr>
        <w:pStyle w:val="Subtitle"/>
      </w:pPr>
      <w:bookmarkStart w:id="68" w:name="_Toc444159519"/>
      <w:bookmarkStart w:id="69" w:name="_Toc447642897"/>
      <w:r w:rsidRPr="0017252F">
        <w:t xml:space="preserve">PART I: SOCIOECONOMIC PROFILE OF COMMUNITIES WITHIN </w:t>
      </w:r>
      <w:del w:id="70" w:author="Erica Tauzer" w:date="2016-03-21T10:58:00Z">
        <w:r w:rsidRPr="0017252F" w:rsidDel="00B401B2">
          <w:delText xml:space="preserve">PROJECT </w:delText>
        </w:r>
      </w:del>
      <w:ins w:id="71" w:author="Erica Tauzer" w:date="2016-03-21T10:58:00Z">
        <w:r w:rsidR="00B401B2">
          <w:t>STUDY</w:t>
        </w:r>
        <w:r w:rsidR="00B401B2" w:rsidRPr="0017252F">
          <w:t xml:space="preserve"> </w:t>
        </w:r>
      </w:ins>
      <w:r w:rsidRPr="0017252F">
        <w:t>AREA</w:t>
      </w:r>
      <w:bookmarkEnd w:id="68"/>
      <w:bookmarkEnd w:id="69"/>
    </w:p>
    <w:p w14:paraId="1D77C0C2" w14:textId="77777777" w:rsidR="0017252F" w:rsidRDefault="0017252F" w:rsidP="0017252F"/>
    <w:p w14:paraId="162AA44D" w14:textId="77777777" w:rsidR="0017252F" w:rsidRDefault="0017252F" w:rsidP="0017252F">
      <w:pPr>
        <w:pStyle w:val="Heading1"/>
      </w:pPr>
      <w:bookmarkStart w:id="72" w:name="_Toc444159520"/>
      <w:bookmarkStart w:id="73" w:name="_Toc447642898"/>
      <w:r>
        <w:t>Demographic and Housing Characteristics</w:t>
      </w:r>
      <w:bookmarkEnd w:id="72"/>
      <w:bookmarkEnd w:id="73"/>
    </w:p>
    <w:p w14:paraId="7CEDDEEF" w14:textId="77777777" w:rsidR="0017252F" w:rsidRDefault="0017252F" w:rsidP="0017252F"/>
    <w:p w14:paraId="4C8E632C" w14:textId="28261569" w:rsidR="0017252F" w:rsidRDefault="0017252F" w:rsidP="0017252F">
      <w:r>
        <w:t xml:space="preserve">In this section the local population, housing and labor force characteristics and trends are reviewed at three comparative levels: 1) the </w:t>
      </w:r>
      <w:del w:id="74" w:author="Erica Tauzer" w:date="2016-03-21T10:58:00Z">
        <w:r w:rsidDel="00B401B2">
          <w:delText xml:space="preserve">Project </w:delText>
        </w:r>
      </w:del>
      <w:ins w:id="75" w:author="Erica Tauzer" w:date="2016-03-21T10:58:00Z">
        <w:r w:rsidR="00B401B2">
          <w:t xml:space="preserve">Study </w:t>
        </w:r>
      </w:ins>
      <w:r>
        <w:t xml:space="preserve">Area, including the Towns of Arkwright, Charlotte, Cherry Creek and Stockton; 2) the County of </w:t>
      </w:r>
      <w:del w:id="76" w:author="Seth Wilmore" w:date="2016-03-19T15:31:00Z">
        <w:r w:rsidDel="007F4353">
          <w:delText>Cassadaga</w:delText>
        </w:r>
      </w:del>
      <w:ins w:id="77" w:author="Seth Wilmore" w:date="2016-03-19T15:31:00Z">
        <w:r w:rsidR="007F4353">
          <w:t>Chautauqua</w:t>
        </w:r>
      </w:ins>
      <w:r>
        <w:t xml:space="preserve">, and, where appropriate, 3) the State of New York.  This includes past, current and estimated statistics.  The most recent Decennial Census conducted by the U.S. Census Bureau was in 2010.  For data not collected during the 2010 Decennial Census, the figures used are estimates based on the Census Bureau’s American Community Survey, which apply to all years between 2010 and 2014. For the purposes of this report, these estimates will be referred to as estimates for 2014 </w:t>
      </w:r>
    </w:p>
    <w:p w14:paraId="0D7F5BA4" w14:textId="77777777" w:rsidR="0017252F" w:rsidRDefault="0017252F" w:rsidP="0017252F"/>
    <w:p w14:paraId="69EB4F15" w14:textId="0632A8AE" w:rsidR="0017252F" w:rsidRDefault="0017252F" w:rsidP="005E65A7">
      <w:pPr>
        <w:pStyle w:val="Heading2"/>
        <w:numPr>
          <w:ilvl w:val="1"/>
          <w:numId w:val="41"/>
        </w:numPr>
      </w:pPr>
      <w:bookmarkStart w:id="78" w:name="_Toc444159521"/>
      <w:bookmarkStart w:id="79" w:name="_Toc447642899"/>
      <w:r>
        <w:t>Population and Housing Trends</w:t>
      </w:r>
      <w:bookmarkEnd w:id="78"/>
      <w:bookmarkEnd w:id="79"/>
    </w:p>
    <w:p w14:paraId="0345D4CA" w14:textId="77777777" w:rsidR="0017252F" w:rsidRDefault="0017252F" w:rsidP="0017252F"/>
    <w:p w14:paraId="2900FC09" w14:textId="77777777" w:rsidR="0017252F" w:rsidRDefault="0017252F" w:rsidP="0017252F">
      <w:r>
        <w:t>Census data reveals that these communities have experienced a varied history of small population growth and decline over the past three decades.  The 2010 population for Chautauqua County, the Towns of Arkwright, Charlotte, Cherry Creek and Stockton is shown in Table 1 below. The county as a whole showed an overall 8.2% decline in population from 1980 to 2010, with the Towns of Cherry Creek and Stockton also experiencing comparable population declines between 1980 and 2010. Meanwhile, the Towns of Arkwright and Charlotte experienced population increases of 8.3% and 15.7%, respectively, between 1980 and 2010.  The majority of residents across the County and the four towns are working adults (ages 16 to 64 years), with a substantial (approximate average of 20%) child population (ages 0 to 15 years) (see Table 2). The Town of Arkwright was a notable exception, with a child population of only 12.5%. The 65-years-or-older age group has grown slightly (+3.0%) since 1980, when it comprised 14.2% of the total population in Chautauqua County.</w:t>
      </w:r>
    </w:p>
    <w:p w14:paraId="25D1B705" w14:textId="77777777" w:rsidR="0017252F" w:rsidRDefault="0017252F" w:rsidP="0017252F">
      <w:pPr>
        <w:pStyle w:val="TableCaption"/>
      </w:pPr>
      <w:r>
        <w:br/>
      </w:r>
      <w:bookmarkStart w:id="80" w:name="_Toc447642924"/>
      <w:r>
        <w:t>Table 1.  Population</w:t>
      </w:r>
      <w:bookmarkEnd w:id="80"/>
      <w:r>
        <w:t xml:space="preserve"> </w:t>
      </w:r>
    </w:p>
    <w:tbl>
      <w:tblPr>
        <w:tblW w:w="1034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02"/>
        <w:gridCol w:w="1311"/>
        <w:gridCol w:w="1092"/>
        <w:gridCol w:w="1105"/>
        <w:gridCol w:w="1010"/>
        <w:gridCol w:w="1420"/>
        <w:gridCol w:w="1180"/>
        <w:gridCol w:w="1420"/>
      </w:tblGrid>
      <w:tr w:rsidR="0017252F" w:rsidRPr="00127366" w14:paraId="4F308422" w14:textId="77777777" w:rsidTr="006B7D10">
        <w:trPr>
          <w:cantSplit/>
          <w:trHeight w:val="600"/>
        </w:trPr>
        <w:tc>
          <w:tcPr>
            <w:tcW w:w="1802" w:type="dxa"/>
            <w:shd w:val="pct25" w:color="000000" w:fill="auto"/>
            <w:noWrap/>
            <w:vAlign w:val="center"/>
            <w:hideMark/>
          </w:tcPr>
          <w:p w14:paraId="79670BD0" w14:textId="77777777" w:rsidR="0017252F" w:rsidRPr="00127366" w:rsidRDefault="0017252F" w:rsidP="006B7D10">
            <w:pPr>
              <w:spacing w:line="240" w:lineRule="auto"/>
              <w:jc w:val="center"/>
              <w:rPr>
                <w:rFonts w:cs="Calibri"/>
                <w:b/>
                <w:color w:val="000000"/>
                <w:sz w:val="20"/>
                <w:szCs w:val="22"/>
              </w:rPr>
            </w:pPr>
          </w:p>
        </w:tc>
        <w:tc>
          <w:tcPr>
            <w:tcW w:w="1311" w:type="dxa"/>
            <w:shd w:val="pct25" w:color="000000" w:fill="auto"/>
            <w:vAlign w:val="center"/>
            <w:hideMark/>
          </w:tcPr>
          <w:p w14:paraId="013D11F8" w14:textId="77777777" w:rsidR="0017252F" w:rsidRPr="00127366" w:rsidRDefault="0017252F" w:rsidP="006B7D10">
            <w:pPr>
              <w:spacing w:line="240" w:lineRule="auto"/>
              <w:jc w:val="center"/>
              <w:rPr>
                <w:rFonts w:cs="Calibri"/>
                <w:b/>
                <w:color w:val="000000"/>
                <w:sz w:val="20"/>
                <w:szCs w:val="22"/>
              </w:rPr>
            </w:pPr>
            <w:r w:rsidRPr="00127366">
              <w:rPr>
                <w:rFonts w:cs="Calibri"/>
                <w:b/>
                <w:color w:val="000000"/>
                <w:sz w:val="20"/>
                <w:szCs w:val="22"/>
              </w:rPr>
              <w:t>2010 Population</w:t>
            </w:r>
          </w:p>
        </w:tc>
        <w:tc>
          <w:tcPr>
            <w:tcW w:w="1092" w:type="dxa"/>
            <w:shd w:val="pct25" w:color="000000" w:fill="auto"/>
            <w:vAlign w:val="center"/>
            <w:hideMark/>
          </w:tcPr>
          <w:p w14:paraId="1EE6FDAF" w14:textId="77777777" w:rsidR="0017252F" w:rsidRPr="00127366" w:rsidRDefault="0017252F" w:rsidP="006B7D10">
            <w:pPr>
              <w:spacing w:line="240" w:lineRule="auto"/>
              <w:jc w:val="center"/>
              <w:rPr>
                <w:rFonts w:cs="Calibri"/>
                <w:b/>
                <w:color w:val="000000"/>
                <w:sz w:val="20"/>
                <w:szCs w:val="22"/>
              </w:rPr>
            </w:pPr>
            <w:r w:rsidRPr="00127366">
              <w:rPr>
                <w:rFonts w:cs="Calibri"/>
                <w:b/>
                <w:color w:val="000000"/>
                <w:sz w:val="20"/>
                <w:szCs w:val="22"/>
              </w:rPr>
              <w:t>Change 2000-2010</w:t>
            </w:r>
          </w:p>
        </w:tc>
        <w:tc>
          <w:tcPr>
            <w:tcW w:w="1105" w:type="dxa"/>
            <w:shd w:val="pct25" w:color="000000" w:fill="auto"/>
            <w:vAlign w:val="center"/>
            <w:hideMark/>
          </w:tcPr>
          <w:p w14:paraId="1E9EEAF5" w14:textId="77777777" w:rsidR="0017252F" w:rsidRPr="00127366" w:rsidRDefault="0017252F" w:rsidP="006B7D10">
            <w:pPr>
              <w:spacing w:line="240" w:lineRule="auto"/>
              <w:jc w:val="center"/>
              <w:rPr>
                <w:rFonts w:cs="Calibri"/>
                <w:b/>
                <w:color w:val="000000"/>
                <w:sz w:val="20"/>
                <w:szCs w:val="22"/>
              </w:rPr>
            </w:pPr>
            <w:r w:rsidRPr="00127366">
              <w:rPr>
                <w:rFonts w:cs="Calibri"/>
                <w:b/>
                <w:color w:val="000000"/>
                <w:sz w:val="20"/>
                <w:szCs w:val="22"/>
              </w:rPr>
              <w:t>2000 Population</w:t>
            </w:r>
          </w:p>
        </w:tc>
        <w:tc>
          <w:tcPr>
            <w:tcW w:w="1010" w:type="dxa"/>
            <w:shd w:val="pct25" w:color="000000" w:fill="auto"/>
            <w:vAlign w:val="center"/>
            <w:hideMark/>
          </w:tcPr>
          <w:p w14:paraId="51A889D0" w14:textId="77777777" w:rsidR="0017252F" w:rsidRPr="00127366" w:rsidRDefault="0017252F" w:rsidP="006B7D10">
            <w:pPr>
              <w:spacing w:line="240" w:lineRule="auto"/>
              <w:jc w:val="center"/>
              <w:rPr>
                <w:rFonts w:cs="Calibri"/>
                <w:b/>
                <w:color w:val="000000"/>
                <w:sz w:val="20"/>
                <w:szCs w:val="22"/>
              </w:rPr>
            </w:pPr>
            <w:r w:rsidRPr="00127366">
              <w:rPr>
                <w:rFonts w:cs="Calibri"/>
                <w:b/>
                <w:color w:val="000000"/>
                <w:sz w:val="20"/>
                <w:szCs w:val="22"/>
              </w:rPr>
              <w:t>Change 1990-2000</w:t>
            </w:r>
          </w:p>
        </w:tc>
        <w:tc>
          <w:tcPr>
            <w:tcW w:w="1420" w:type="dxa"/>
            <w:shd w:val="pct25" w:color="000000" w:fill="auto"/>
            <w:vAlign w:val="center"/>
            <w:hideMark/>
          </w:tcPr>
          <w:p w14:paraId="49BBD9B9" w14:textId="77777777" w:rsidR="0017252F" w:rsidRPr="00127366" w:rsidRDefault="0017252F" w:rsidP="006B7D10">
            <w:pPr>
              <w:spacing w:line="240" w:lineRule="auto"/>
              <w:jc w:val="center"/>
              <w:rPr>
                <w:rFonts w:cs="Calibri"/>
                <w:b/>
                <w:color w:val="000000"/>
                <w:sz w:val="20"/>
                <w:szCs w:val="22"/>
              </w:rPr>
            </w:pPr>
            <w:r w:rsidRPr="00127366">
              <w:rPr>
                <w:rFonts w:cs="Calibri"/>
                <w:b/>
                <w:color w:val="000000"/>
                <w:sz w:val="20"/>
                <w:szCs w:val="22"/>
              </w:rPr>
              <w:t>1990 Population</w:t>
            </w:r>
          </w:p>
        </w:tc>
        <w:tc>
          <w:tcPr>
            <w:tcW w:w="1180" w:type="dxa"/>
            <w:shd w:val="pct25" w:color="000000" w:fill="auto"/>
            <w:vAlign w:val="center"/>
            <w:hideMark/>
          </w:tcPr>
          <w:p w14:paraId="469C789B" w14:textId="77777777" w:rsidR="0017252F" w:rsidRPr="00127366" w:rsidRDefault="0017252F" w:rsidP="006B7D10">
            <w:pPr>
              <w:spacing w:line="240" w:lineRule="auto"/>
              <w:jc w:val="center"/>
              <w:rPr>
                <w:rFonts w:cs="Calibri"/>
                <w:b/>
                <w:color w:val="000000"/>
                <w:sz w:val="20"/>
                <w:szCs w:val="22"/>
              </w:rPr>
            </w:pPr>
            <w:r w:rsidRPr="00127366">
              <w:rPr>
                <w:rFonts w:cs="Calibri"/>
                <w:b/>
                <w:color w:val="000000"/>
                <w:sz w:val="20"/>
                <w:szCs w:val="22"/>
              </w:rPr>
              <w:t>Change 1980-1990</w:t>
            </w:r>
          </w:p>
        </w:tc>
        <w:tc>
          <w:tcPr>
            <w:tcW w:w="1420" w:type="dxa"/>
            <w:shd w:val="pct25" w:color="000000" w:fill="auto"/>
            <w:vAlign w:val="center"/>
            <w:hideMark/>
          </w:tcPr>
          <w:p w14:paraId="7BCBA972" w14:textId="77777777" w:rsidR="0017252F" w:rsidRPr="00127366" w:rsidRDefault="0017252F" w:rsidP="006B7D10">
            <w:pPr>
              <w:spacing w:line="240" w:lineRule="auto"/>
              <w:jc w:val="center"/>
              <w:rPr>
                <w:rFonts w:cs="Calibri"/>
                <w:b/>
                <w:color w:val="000000"/>
                <w:sz w:val="20"/>
                <w:szCs w:val="22"/>
              </w:rPr>
            </w:pPr>
            <w:r w:rsidRPr="00127366">
              <w:rPr>
                <w:rFonts w:cs="Calibri"/>
                <w:b/>
                <w:color w:val="000000"/>
                <w:sz w:val="20"/>
                <w:szCs w:val="22"/>
              </w:rPr>
              <w:t>1980 Population</w:t>
            </w:r>
          </w:p>
        </w:tc>
      </w:tr>
      <w:tr w:rsidR="0017252F" w:rsidRPr="00127366" w14:paraId="05A63FCD" w14:textId="77777777" w:rsidTr="006B7D10">
        <w:trPr>
          <w:cantSplit/>
          <w:trHeight w:val="300"/>
        </w:trPr>
        <w:tc>
          <w:tcPr>
            <w:tcW w:w="1802" w:type="dxa"/>
            <w:shd w:val="clear" w:color="auto" w:fill="auto"/>
            <w:noWrap/>
            <w:vAlign w:val="bottom"/>
            <w:hideMark/>
          </w:tcPr>
          <w:p w14:paraId="1349E0CC" w14:textId="77777777" w:rsidR="0017252F" w:rsidRPr="00127366" w:rsidRDefault="0017252F" w:rsidP="006B7D10">
            <w:pPr>
              <w:spacing w:line="240" w:lineRule="auto"/>
              <w:jc w:val="left"/>
              <w:rPr>
                <w:rFonts w:cs="Calibri"/>
                <w:color w:val="000000"/>
                <w:sz w:val="20"/>
                <w:szCs w:val="22"/>
              </w:rPr>
            </w:pPr>
            <w:r w:rsidRPr="00127366">
              <w:rPr>
                <w:rFonts w:cs="Calibri"/>
                <w:color w:val="000000"/>
                <w:sz w:val="20"/>
                <w:szCs w:val="22"/>
              </w:rPr>
              <w:t>Chautauqua County</w:t>
            </w:r>
          </w:p>
        </w:tc>
        <w:tc>
          <w:tcPr>
            <w:tcW w:w="1311" w:type="dxa"/>
            <w:shd w:val="clear" w:color="auto" w:fill="auto"/>
            <w:noWrap/>
            <w:vAlign w:val="center"/>
          </w:tcPr>
          <w:p w14:paraId="1441C0C9"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134,830</w:t>
            </w:r>
          </w:p>
        </w:tc>
        <w:tc>
          <w:tcPr>
            <w:tcW w:w="1092" w:type="dxa"/>
            <w:shd w:val="clear" w:color="auto" w:fill="auto"/>
            <w:noWrap/>
            <w:vAlign w:val="center"/>
          </w:tcPr>
          <w:p w14:paraId="398DAE38" w14:textId="77777777" w:rsidR="0017252F" w:rsidRPr="00127366" w:rsidRDefault="0017252F" w:rsidP="006B7D10">
            <w:pPr>
              <w:spacing w:line="240" w:lineRule="auto"/>
              <w:jc w:val="center"/>
              <w:rPr>
                <w:rFonts w:cs="Calibri"/>
                <w:color w:val="000000"/>
                <w:sz w:val="20"/>
                <w:szCs w:val="22"/>
              </w:rPr>
            </w:pPr>
            <w:r w:rsidRPr="00127366">
              <w:rPr>
                <w:color w:val="000000"/>
                <w:sz w:val="20"/>
                <w:szCs w:val="22"/>
              </w:rPr>
              <w:t>-4,920</w:t>
            </w:r>
          </w:p>
        </w:tc>
        <w:tc>
          <w:tcPr>
            <w:tcW w:w="1105" w:type="dxa"/>
            <w:shd w:val="clear" w:color="auto" w:fill="auto"/>
            <w:noWrap/>
            <w:vAlign w:val="center"/>
          </w:tcPr>
          <w:p w14:paraId="0B6173F6"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139,750</w:t>
            </w:r>
          </w:p>
        </w:tc>
        <w:tc>
          <w:tcPr>
            <w:tcW w:w="1010" w:type="dxa"/>
            <w:shd w:val="clear" w:color="auto" w:fill="auto"/>
            <w:noWrap/>
            <w:vAlign w:val="center"/>
          </w:tcPr>
          <w:p w14:paraId="34AA6123" w14:textId="77777777" w:rsidR="0017252F" w:rsidRPr="00127366" w:rsidRDefault="0017252F" w:rsidP="006B7D10">
            <w:pPr>
              <w:spacing w:line="240" w:lineRule="auto"/>
              <w:jc w:val="center"/>
              <w:rPr>
                <w:rFonts w:cs="Calibri"/>
                <w:color w:val="000000"/>
                <w:sz w:val="20"/>
                <w:szCs w:val="22"/>
              </w:rPr>
            </w:pPr>
            <w:r w:rsidRPr="00127366">
              <w:rPr>
                <w:color w:val="000000"/>
                <w:sz w:val="20"/>
                <w:szCs w:val="22"/>
              </w:rPr>
              <w:t>-2,145</w:t>
            </w:r>
          </w:p>
        </w:tc>
        <w:tc>
          <w:tcPr>
            <w:tcW w:w="1420" w:type="dxa"/>
            <w:shd w:val="clear" w:color="auto" w:fill="auto"/>
            <w:noWrap/>
            <w:vAlign w:val="center"/>
          </w:tcPr>
          <w:p w14:paraId="075D3B1C"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141,895</w:t>
            </w:r>
          </w:p>
        </w:tc>
        <w:tc>
          <w:tcPr>
            <w:tcW w:w="1180" w:type="dxa"/>
            <w:shd w:val="clear" w:color="auto" w:fill="auto"/>
            <w:noWrap/>
            <w:vAlign w:val="center"/>
          </w:tcPr>
          <w:p w14:paraId="1EB147EA" w14:textId="77777777" w:rsidR="0017252F" w:rsidRPr="00127366" w:rsidRDefault="0017252F" w:rsidP="006B7D10">
            <w:pPr>
              <w:spacing w:line="240" w:lineRule="auto"/>
              <w:jc w:val="center"/>
              <w:rPr>
                <w:rFonts w:cs="Calibri"/>
                <w:color w:val="000000"/>
                <w:sz w:val="20"/>
                <w:szCs w:val="22"/>
              </w:rPr>
            </w:pPr>
            <w:r w:rsidRPr="00127366">
              <w:rPr>
                <w:color w:val="000000"/>
                <w:sz w:val="20"/>
                <w:szCs w:val="22"/>
              </w:rPr>
              <w:t>-5,030</w:t>
            </w:r>
          </w:p>
        </w:tc>
        <w:tc>
          <w:tcPr>
            <w:tcW w:w="1420" w:type="dxa"/>
            <w:shd w:val="clear" w:color="auto" w:fill="auto"/>
            <w:noWrap/>
            <w:vAlign w:val="center"/>
          </w:tcPr>
          <w:p w14:paraId="12208BF7"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146,925</w:t>
            </w:r>
          </w:p>
        </w:tc>
      </w:tr>
      <w:tr w:rsidR="0017252F" w:rsidRPr="00127366" w14:paraId="57638168" w14:textId="77777777" w:rsidTr="006B7D10">
        <w:trPr>
          <w:cantSplit/>
          <w:trHeight w:val="300"/>
        </w:trPr>
        <w:tc>
          <w:tcPr>
            <w:tcW w:w="1802" w:type="dxa"/>
            <w:shd w:val="clear" w:color="auto" w:fill="auto"/>
            <w:noWrap/>
            <w:vAlign w:val="bottom"/>
            <w:hideMark/>
          </w:tcPr>
          <w:p w14:paraId="55EA505F" w14:textId="77777777" w:rsidR="0017252F" w:rsidRPr="00127366" w:rsidRDefault="0017252F" w:rsidP="006B7D10">
            <w:pPr>
              <w:spacing w:line="240" w:lineRule="auto"/>
              <w:jc w:val="left"/>
              <w:rPr>
                <w:rFonts w:cs="Calibri"/>
                <w:color w:val="000000"/>
                <w:sz w:val="20"/>
                <w:szCs w:val="22"/>
              </w:rPr>
            </w:pPr>
            <w:r w:rsidRPr="00127366">
              <w:rPr>
                <w:rFonts w:cs="Calibri"/>
                <w:color w:val="000000"/>
                <w:sz w:val="20"/>
                <w:szCs w:val="22"/>
              </w:rPr>
              <w:t xml:space="preserve">Town of </w:t>
            </w:r>
            <w:r w:rsidRPr="00127366">
              <w:rPr>
                <w:sz w:val="20"/>
              </w:rPr>
              <w:t>Arkwright</w:t>
            </w:r>
          </w:p>
        </w:tc>
        <w:tc>
          <w:tcPr>
            <w:tcW w:w="1311" w:type="dxa"/>
            <w:shd w:val="clear" w:color="auto" w:fill="auto"/>
            <w:noWrap/>
            <w:vAlign w:val="center"/>
            <w:hideMark/>
          </w:tcPr>
          <w:p w14:paraId="191A2F7F"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1,061</w:t>
            </w:r>
          </w:p>
        </w:tc>
        <w:tc>
          <w:tcPr>
            <w:tcW w:w="1092" w:type="dxa"/>
            <w:shd w:val="clear" w:color="auto" w:fill="auto"/>
            <w:noWrap/>
            <w:vAlign w:val="center"/>
          </w:tcPr>
          <w:p w14:paraId="1C9CCC98"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-65</w:t>
            </w:r>
          </w:p>
        </w:tc>
        <w:tc>
          <w:tcPr>
            <w:tcW w:w="1105" w:type="dxa"/>
            <w:shd w:val="clear" w:color="auto" w:fill="auto"/>
            <w:noWrap/>
            <w:vAlign w:val="center"/>
          </w:tcPr>
          <w:p w14:paraId="46619233"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1,126</w:t>
            </w:r>
          </w:p>
        </w:tc>
        <w:tc>
          <w:tcPr>
            <w:tcW w:w="1010" w:type="dxa"/>
            <w:shd w:val="clear" w:color="auto" w:fill="auto"/>
            <w:noWrap/>
            <w:vAlign w:val="center"/>
          </w:tcPr>
          <w:p w14:paraId="28328419"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86</w:t>
            </w:r>
          </w:p>
        </w:tc>
        <w:tc>
          <w:tcPr>
            <w:tcW w:w="1420" w:type="dxa"/>
            <w:shd w:val="clear" w:color="auto" w:fill="auto"/>
            <w:noWrap/>
            <w:vAlign w:val="center"/>
          </w:tcPr>
          <w:p w14:paraId="35027731"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1,040</w:t>
            </w:r>
          </w:p>
        </w:tc>
        <w:tc>
          <w:tcPr>
            <w:tcW w:w="1180" w:type="dxa"/>
            <w:shd w:val="clear" w:color="auto" w:fill="auto"/>
            <w:noWrap/>
            <w:vAlign w:val="center"/>
          </w:tcPr>
          <w:p w14:paraId="3AA370E9"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60</w:t>
            </w:r>
          </w:p>
        </w:tc>
        <w:tc>
          <w:tcPr>
            <w:tcW w:w="1420" w:type="dxa"/>
            <w:shd w:val="clear" w:color="auto" w:fill="auto"/>
            <w:noWrap/>
            <w:vAlign w:val="center"/>
          </w:tcPr>
          <w:p w14:paraId="2B2F79E1"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980</w:t>
            </w:r>
          </w:p>
        </w:tc>
      </w:tr>
      <w:tr w:rsidR="0017252F" w:rsidRPr="00127366" w14:paraId="68DD8598" w14:textId="77777777" w:rsidTr="006B7D10">
        <w:trPr>
          <w:cantSplit/>
          <w:trHeight w:val="300"/>
        </w:trPr>
        <w:tc>
          <w:tcPr>
            <w:tcW w:w="1802" w:type="dxa"/>
            <w:shd w:val="clear" w:color="auto" w:fill="auto"/>
            <w:noWrap/>
            <w:vAlign w:val="bottom"/>
            <w:hideMark/>
          </w:tcPr>
          <w:p w14:paraId="1F68565D" w14:textId="77777777" w:rsidR="0017252F" w:rsidRPr="00127366" w:rsidRDefault="0017252F" w:rsidP="006B7D10">
            <w:pPr>
              <w:spacing w:line="240" w:lineRule="auto"/>
              <w:jc w:val="left"/>
              <w:rPr>
                <w:rFonts w:cs="Calibri"/>
                <w:color w:val="000000"/>
                <w:sz w:val="20"/>
                <w:szCs w:val="22"/>
              </w:rPr>
            </w:pPr>
            <w:r w:rsidRPr="00127366">
              <w:rPr>
                <w:rFonts w:cs="Calibri"/>
                <w:color w:val="000000"/>
                <w:sz w:val="20"/>
                <w:szCs w:val="22"/>
              </w:rPr>
              <w:t xml:space="preserve">Town of </w:t>
            </w:r>
            <w:r w:rsidRPr="00127366">
              <w:rPr>
                <w:sz w:val="20"/>
              </w:rPr>
              <w:t>Charlotte</w:t>
            </w:r>
          </w:p>
        </w:tc>
        <w:tc>
          <w:tcPr>
            <w:tcW w:w="1311" w:type="dxa"/>
            <w:shd w:val="clear" w:color="auto" w:fill="auto"/>
            <w:noWrap/>
            <w:vAlign w:val="center"/>
            <w:hideMark/>
          </w:tcPr>
          <w:p w14:paraId="00C5F0A0"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1,729</w:t>
            </w:r>
          </w:p>
        </w:tc>
        <w:tc>
          <w:tcPr>
            <w:tcW w:w="1092" w:type="dxa"/>
            <w:shd w:val="clear" w:color="auto" w:fill="auto"/>
            <w:noWrap/>
            <w:vAlign w:val="center"/>
          </w:tcPr>
          <w:p w14:paraId="44ACDE80"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16</w:t>
            </w:r>
          </w:p>
        </w:tc>
        <w:tc>
          <w:tcPr>
            <w:tcW w:w="1105" w:type="dxa"/>
            <w:shd w:val="clear" w:color="auto" w:fill="auto"/>
            <w:noWrap/>
            <w:vAlign w:val="center"/>
          </w:tcPr>
          <w:p w14:paraId="36E0AD11"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1,713</w:t>
            </w:r>
          </w:p>
        </w:tc>
        <w:tc>
          <w:tcPr>
            <w:tcW w:w="1010" w:type="dxa"/>
            <w:shd w:val="clear" w:color="auto" w:fill="auto"/>
            <w:noWrap/>
            <w:vAlign w:val="center"/>
          </w:tcPr>
          <w:p w14:paraId="645C3EF0"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185</w:t>
            </w:r>
          </w:p>
        </w:tc>
        <w:tc>
          <w:tcPr>
            <w:tcW w:w="1420" w:type="dxa"/>
            <w:shd w:val="clear" w:color="auto" w:fill="auto"/>
            <w:noWrap/>
            <w:vAlign w:val="center"/>
          </w:tcPr>
          <w:p w14:paraId="41E76E41"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1,528</w:t>
            </w:r>
          </w:p>
        </w:tc>
        <w:tc>
          <w:tcPr>
            <w:tcW w:w="1180" w:type="dxa"/>
            <w:shd w:val="clear" w:color="auto" w:fill="auto"/>
            <w:noWrap/>
            <w:vAlign w:val="center"/>
          </w:tcPr>
          <w:p w14:paraId="667D911F"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34</w:t>
            </w:r>
          </w:p>
        </w:tc>
        <w:tc>
          <w:tcPr>
            <w:tcW w:w="1420" w:type="dxa"/>
            <w:shd w:val="clear" w:color="auto" w:fill="auto"/>
            <w:noWrap/>
            <w:vAlign w:val="center"/>
          </w:tcPr>
          <w:p w14:paraId="7A354679"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1,494</w:t>
            </w:r>
          </w:p>
        </w:tc>
      </w:tr>
      <w:tr w:rsidR="0017252F" w:rsidRPr="00127366" w14:paraId="52133D42" w14:textId="77777777" w:rsidTr="006B7D10">
        <w:trPr>
          <w:cantSplit/>
          <w:trHeight w:val="300"/>
        </w:trPr>
        <w:tc>
          <w:tcPr>
            <w:tcW w:w="1802" w:type="dxa"/>
            <w:shd w:val="clear" w:color="auto" w:fill="auto"/>
            <w:noWrap/>
            <w:vAlign w:val="bottom"/>
            <w:hideMark/>
          </w:tcPr>
          <w:p w14:paraId="155AF8F4" w14:textId="77777777" w:rsidR="0017252F" w:rsidRPr="00127366" w:rsidRDefault="0017252F" w:rsidP="006B7D10">
            <w:pPr>
              <w:spacing w:line="240" w:lineRule="auto"/>
              <w:jc w:val="left"/>
              <w:rPr>
                <w:rFonts w:cs="Calibri"/>
                <w:color w:val="000000"/>
                <w:sz w:val="20"/>
                <w:szCs w:val="22"/>
              </w:rPr>
            </w:pPr>
            <w:r w:rsidRPr="00127366">
              <w:rPr>
                <w:rFonts w:cs="Calibri"/>
                <w:color w:val="000000"/>
                <w:sz w:val="20"/>
                <w:szCs w:val="22"/>
              </w:rPr>
              <w:t xml:space="preserve">Town of </w:t>
            </w:r>
            <w:r w:rsidRPr="00127366">
              <w:rPr>
                <w:sz w:val="20"/>
              </w:rPr>
              <w:t>Cherry Creek</w:t>
            </w:r>
          </w:p>
        </w:tc>
        <w:tc>
          <w:tcPr>
            <w:tcW w:w="1311" w:type="dxa"/>
            <w:shd w:val="clear" w:color="auto" w:fill="auto"/>
            <w:noWrap/>
            <w:vAlign w:val="center"/>
            <w:hideMark/>
          </w:tcPr>
          <w:p w14:paraId="5E0D6F39"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1,118</w:t>
            </w:r>
          </w:p>
        </w:tc>
        <w:tc>
          <w:tcPr>
            <w:tcW w:w="1092" w:type="dxa"/>
            <w:shd w:val="clear" w:color="auto" w:fill="auto"/>
            <w:noWrap/>
            <w:vAlign w:val="center"/>
          </w:tcPr>
          <w:p w14:paraId="4470BB98"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-34</w:t>
            </w:r>
          </w:p>
        </w:tc>
        <w:tc>
          <w:tcPr>
            <w:tcW w:w="1105" w:type="dxa"/>
            <w:shd w:val="clear" w:color="auto" w:fill="auto"/>
            <w:noWrap/>
            <w:vAlign w:val="center"/>
          </w:tcPr>
          <w:p w14:paraId="33D9808C"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1,152</w:t>
            </w:r>
          </w:p>
        </w:tc>
        <w:tc>
          <w:tcPr>
            <w:tcW w:w="1010" w:type="dxa"/>
            <w:shd w:val="clear" w:color="auto" w:fill="auto"/>
            <w:noWrap/>
            <w:vAlign w:val="center"/>
          </w:tcPr>
          <w:p w14:paraId="3A255BE4"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88</w:t>
            </w:r>
          </w:p>
        </w:tc>
        <w:tc>
          <w:tcPr>
            <w:tcW w:w="1420" w:type="dxa"/>
            <w:shd w:val="clear" w:color="auto" w:fill="auto"/>
            <w:noWrap/>
            <w:vAlign w:val="center"/>
          </w:tcPr>
          <w:p w14:paraId="46431C49"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1,064</w:t>
            </w:r>
          </w:p>
        </w:tc>
        <w:tc>
          <w:tcPr>
            <w:tcW w:w="1180" w:type="dxa"/>
            <w:shd w:val="clear" w:color="auto" w:fill="auto"/>
            <w:noWrap/>
            <w:vAlign w:val="center"/>
          </w:tcPr>
          <w:p w14:paraId="17A0E9EC"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-163</w:t>
            </w:r>
          </w:p>
        </w:tc>
        <w:tc>
          <w:tcPr>
            <w:tcW w:w="1420" w:type="dxa"/>
            <w:shd w:val="clear" w:color="auto" w:fill="auto"/>
            <w:noWrap/>
            <w:vAlign w:val="center"/>
          </w:tcPr>
          <w:p w14:paraId="133ACE91"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1,227</w:t>
            </w:r>
          </w:p>
        </w:tc>
      </w:tr>
      <w:tr w:rsidR="0017252F" w:rsidRPr="00127366" w14:paraId="08ED47FC" w14:textId="77777777" w:rsidTr="006B7D10">
        <w:trPr>
          <w:cantSplit/>
          <w:trHeight w:val="300"/>
        </w:trPr>
        <w:tc>
          <w:tcPr>
            <w:tcW w:w="1802" w:type="dxa"/>
            <w:shd w:val="clear" w:color="auto" w:fill="auto"/>
            <w:noWrap/>
            <w:vAlign w:val="bottom"/>
          </w:tcPr>
          <w:p w14:paraId="4721E9BD" w14:textId="77777777" w:rsidR="0017252F" w:rsidRPr="00127366" w:rsidRDefault="0017252F" w:rsidP="006B7D10">
            <w:pPr>
              <w:spacing w:line="240" w:lineRule="auto"/>
              <w:jc w:val="left"/>
              <w:rPr>
                <w:rFonts w:cs="Calibri"/>
                <w:color w:val="000000"/>
                <w:sz w:val="20"/>
                <w:szCs w:val="22"/>
              </w:rPr>
            </w:pPr>
            <w:r w:rsidRPr="00127366">
              <w:rPr>
                <w:rFonts w:cs="Calibri"/>
                <w:color w:val="000000"/>
                <w:sz w:val="20"/>
                <w:szCs w:val="22"/>
              </w:rPr>
              <w:t>Town of Stockton</w:t>
            </w:r>
          </w:p>
        </w:tc>
        <w:tc>
          <w:tcPr>
            <w:tcW w:w="1311" w:type="dxa"/>
            <w:shd w:val="clear" w:color="auto" w:fill="auto"/>
            <w:noWrap/>
            <w:vAlign w:val="center"/>
          </w:tcPr>
          <w:p w14:paraId="7B10CC8D"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2,248</w:t>
            </w:r>
          </w:p>
        </w:tc>
        <w:tc>
          <w:tcPr>
            <w:tcW w:w="1092" w:type="dxa"/>
            <w:shd w:val="clear" w:color="auto" w:fill="auto"/>
            <w:noWrap/>
            <w:vAlign w:val="center"/>
          </w:tcPr>
          <w:p w14:paraId="4E8435B5"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-83</w:t>
            </w:r>
          </w:p>
        </w:tc>
        <w:tc>
          <w:tcPr>
            <w:tcW w:w="1105" w:type="dxa"/>
            <w:shd w:val="clear" w:color="auto" w:fill="auto"/>
            <w:noWrap/>
            <w:vAlign w:val="center"/>
          </w:tcPr>
          <w:p w14:paraId="410D3D97"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2,331</w:t>
            </w:r>
          </w:p>
        </w:tc>
        <w:tc>
          <w:tcPr>
            <w:tcW w:w="1010" w:type="dxa"/>
            <w:shd w:val="clear" w:color="auto" w:fill="auto"/>
            <w:noWrap/>
            <w:vAlign w:val="center"/>
          </w:tcPr>
          <w:p w14:paraId="3400A5B8"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-184</w:t>
            </w:r>
          </w:p>
        </w:tc>
        <w:tc>
          <w:tcPr>
            <w:tcW w:w="1420" w:type="dxa"/>
            <w:shd w:val="clear" w:color="auto" w:fill="auto"/>
            <w:noWrap/>
            <w:vAlign w:val="center"/>
          </w:tcPr>
          <w:p w14:paraId="17E251D9"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2,515</w:t>
            </w:r>
          </w:p>
        </w:tc>
        <w:tc>
          <w:tcPr>
            <w:tcW w:w="1180" w:type="dxa"/>
            <w:shd w:val="clear" w:color="auto" w:fill="auto"/>
            <w:noWrap/>
            <w:vAlign w:val="center"/>
          </w:tcPr>
          <w:p w14:paraId="606AA8AE"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184</w:t>
            </w:r>
          </w:p>
        </w:tc>
        <w:tc>
          <w:tcPr>
            <w:tcW w:w="1420" w:type="dxa"/>
            <w:shd w:val="clear" w:color="auto" w:fill="auto"/>
            <w:noWrap/>
            <w:vAlign w:val="center"/>
          </w:tcPr>
          <w:p w14:paraId="76D5F38C" w14:textId="77777777" w:rsidR="0017252F" w:rsidRPr="00127366" w:rsidRDefault="0017252F" w:rsidP="006B7D10">
            <w:pPr>
              <w:spacing w:line="240" w:lineRule="auto"/>
              <w:jc w:val="center"/>
              <w:rPr>
                <w:rFonts w:cs="Calibri"/>
                <w:color w:val="000000"/>
                <w:sz w:val="20"/>
                <w:szCs w:val="22"/>
              </w:rPr>
            </w:pPr>
            <w:r w:rsidRPr="00127366">
              <w:rPr>
                <w:rFonts w:cs="Calibri"/>
                <w:color w:val="000000"/>
                <w:sz w:val="20"/>
                <w:szCs w:val="22"/>
              </w:rPr>
              <w:t>2,331</w:t>
            </w:r>
          </w:p>
        </w:tc>
      </w:tr>
    </w:tbl>
    <w:p w14:paraId="11EF476C" w14:textId="77777777" w:rsidR="0017252F" w:rsidRPr="003824F9" w:rsidRDefault="0017252F" w:rsidP="0017252F">
      <w:pPr>
        <w:pStyle w:val="BodyText"/>
        <w:rPr>
          <w:sz w:val="18"/>
          <w:szCs w:val="18"/>
        </w:rPr>
      </w:pPr>
      <w:r w:rsidRPr="003824F9">
        <w:rPr>
          <w:rFonts w:cs="Calibri"/>
          <w:color w:val="000000"/>
          <w:sz w:val="18"/>
          <w:szCs w:val="18"/>
        </w:rPr>
        <w:t>Source: U.S. Census Bureau</w:t>
      </w:r>
      <w:r>
        <w:rPr>
          <w:rFonts w:cs="Calibri"/>
          <w:color w:val="000000"/>
          <w:sz w:val="18"/>
          <w:szCs w:val="18"/>
        </w:rPr>
        <w:t>, 2010, 2000, 1990 and 1980 Decennial Census</w:t>
      </w:r>
    </w:p>
    <w:p w14:paraId="2393A88B" w14:textId="77777777" w:rsidR="0017252F" w:rsidRDefault="0017252F" w:rsidP="0017252F">
      <w:pPr>
        <w:rPr>
          <w:ins w:id="81" w:author="Erica Tauzer" w:date="2016-03-23T11:49:00Z"/>
        </w:rPr>
      </w:pPr>
    </w:p>
    <w:p w14:paraId="343B2130" w14:textId="77777777" w:rsidR="007F5258" w:rsidRDefault="007F5258" w:rsidP="0017252F"/>
    <w:p w14:paraId="72B599B6" w14:textId="77777777" w:rsidR="0017252F" w:rsidRDefault="0017252F" w:rsidP="0017252F">
      <w:pPr>
        <w:pStyle w:val="TableCaption"/>
      </w:pPr>
      <w:bookmarkStart w:id="82" w:name="_Toc447642925"/>
      <w:r>
        <w:t>Table 2.  Age Groups</w:t>
      </w:r>
      <w:bookmarkEnd w:id="82"/>
    </w:p>
    <w:tbl>
      <w:tblPr>
        <w:tblStyle w:val="TableGrid"/>
        <w:tblW w:w="105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16"/>
        <w:gridCol w:w="901"/>
        <w:gridCol w:w="1101"/>
        <w:gridCol w:w="992"/>
        <w:gridCol w:w="1101"/>
        <w:gridCol w:w="992"/>
        <w:gridCol w:w="1106"/>
        <w:gridCol w:w="901"/>
        <w:gridCol w:w="1405"/>
      </w:tblGrid>
      <w:tr w:rsidR="0017252F" w:rsidRPr="004B1604" w14:paraId="6C1628AB" w14:textId="77777777" w:rsidTr="006B7D10">
        <w:trPr>
          <w:trHeight w:val="900"/>
        </w:trPr>
        <w:tc>
          <w:tcPr>
            <w:tcW w:w="2016" w:type="dxa"/>
            <w:shd w:val="pct25" w:color="auto" w:fill="auto"/>
            <w:noWrap/>
            <w:vAlign w:val="center"/>
          </w:tcPr>
          <w:p w14:paraId="3BD6C451" w14:textId="77777777" w:rsidR="0017252F" w:rsidRPr="004B1604" w:rsidRDefault="0017252F" w:rsidP="006B7D10">
            <w:pPr>
              <w:spacing w:before="20" w:line="240" w:lineRule="auto"/>
              <w:jc w:val="center"/>
              <w:rPr>
                <w:b/>
                <w:sz w:val="20"/>
                <w:szCs w:val="22"/>
              </w:rPr>
            </w:pPr>
          </w:p>
        </w:tc>
        <w:tc>
          <w:tcPr>
            <w:tcW w:w="901" w:type="dxa"/>
            <w:shd w:val="pct25" w:color="auto" w:fill="auto"/>
            <w:vAlign w:val="center"/>
            <w:hideMark/>
          </w:tcPr>
          <w:p w14:paraId="3936322A" w14:textId="77777777" w:rsidR="0017252F" w:rsidRPr="004B1604" w:rsidRDefault="0017252F" w:rsidP="006B7D10">
            <w:pPr>
              <w:spacing w:before="20" w:line="240" w:lineRule="auto"/>
              <w:jc w:val="center"/>
              <w:rPr>
                <w:b/>
                <w:sz w:val="20"/>
                <w:szCs w:val="22"/>
              </w:rPr>
            </w:pPr>
            <w:r w:rsidRPr="004B1604">
              <w:rPr>
                <w:b/>
                <w:sz w:val="20"/>
                <w:szCs w:val="22"/>
              </w:rPr>
              <w:t>&lt;15  Years</w:t>
            </w:r>
          </w:p>
        </w:tc>
        <w:tc>
          <w:tcPr>
            <w:tcW w:w="1101" w:type="dxa"/>
            <w:shd w:val="pct25" w:color="auto" w:fill="auto"/>
            <w:vAlign w:val="center"/>
            <w:hideMark/>
          </w:tcPr>
          <w:p w14:paraId="6F2F4DD2" w14:textId="77777777" w:rsidR="0017252F" w:rsidRPr="004B1604" w:rsidRDefault="0017252F" w:rsidP="006B7D10">
            <w:pPr>
              <w:spacing w:before="20" w:line="240" w:lineRule="auto"/>
              <w:jc w:val="center"/>
              <w:rPr>
                <w:b/>
                <w:sz w:val="20"/>
                <w:szCs w:val="22"/>
              </w:rPr>
            </w:pPr>
            <w:r w:rsidRPr="004B1604">
              <w:rPr>
                <w:b/>
                <w:sz w:val="20"/>
                <w:szCs w:val="22"/>
              </w:rPr>
              <w:t>% of Total Pop.</w:t>
            </w:r>
          </w:p>
        </w:tc>
        <w:tc>
          <w:tcPr>
            <w:tcW w:w="992" w:type="dxa"/>
            <w:shd w:val="pct25" w:color="auto" w:fill="auto"/>
            <w:vAlign w:val="center"/>
            <w:hideMark/>
          </w:tcPr>
          <w:p w14:paraId="04C965F5" w14:textId="77777777" w:rsidR="0017252F" w:rsidRPr="004B1604" w:rsidRDefault="0017252F" w:rsidP="006B7D10">
            <w:pPr>
              <w:spacing w:before="20" w:line="240" w:lineRule="auto"/>
              <w:jc w:val="center"/>
              <w:rPr>
                <w:b/>
                <w:sz w:val="20"/>
                <w:szCs w:val="22"/>
              </w:rPr>
            </w:pPr>
            <w:r w:rsidRPr="004B1604">
              <w:rPr>
                <w:b/>
                <w:sz w:val="20"/>
                <w:szCs w:val="22"/>
              </w:rPr>
              <w:t>15-44 Years</w:t>
            </w:r>
          </w:p>
        </w:tc>
        <w:tc>
          <w:tcPr>
            <w:tcW w:w="1101" w:type="dxa"/>
            <w:shd w:val="pct25" w:color="auto" w:fill="auto"/>
            <w:vAlign w:val="center"/>
            <w:hideMark/>
          </w:tcPr>
          <w:p w14:paraId="3D591470" w14:textId="77777777" w:rsidR="0017252F" w:rsidRPr="004B1604" w:rsidRDefault="0017252F" w:rsidP="006B7D10">
            <w:pPr>
              <w:spacing w:before="20" w:line="240" w:lineRule="auto"/>
              <w:jc w:val="center"/>
              <w:rPr>
                <w:b/>
                <w:sz w:val="20"/>
                <w:szCs w:val="22"/>
              </w:rPr>
            </w:pPr>
            <w:r w:rsidRPr="004B1604">
              <w:rPr>
                <w:b/>
                <w:sz w:val="20"/>
                <w:szCs w:val="22"/>
              </w:rPr>
              <w:t>% of Total Pop.</w:t>
            </w:r>
          </w:p>
        </w:tc>
        <w:tc>
          <w:tcPr>
            <w:tcW w:w="992" w:type="dxa"/>
            <w:shd w:val="pct25" w:color="auto" w:fill="auto"/>
            <w:vAlign w:val="center"/>
            <w:hideMark/>
          </w:tcPr>
          <w:p w14:paraId="1D71DB84" w14:textId="77777777" w:rsidR="0017252F" w:rsidRPr="004B1604" w:rsidRDefault="0017252F" w:rsidP="006B7D10">
            <w:pPr>
              <w:spacing w:before="20" w:line="240" w:lineRule="auto"/>
              <w:jc w:val="center"/>
              <w:rPr>
                <w:b/>
                <w:sz w:val="20"/>
                <w:szCs w:val="22"/>
              </w:rPr>
            </w:pPr>
            <w:r w:rsidRPr="004B1604">
              <w:rPr>
                <w:b/>
                <w:sz w:val="20"/>
                <w:szCs w:val="22"/>
              </w:rPr>
              <w:t>45-64 Years</w:t>
            </w:r>
          </w:p>
        </w:tc>
        <w:tc>
          <w:tcPr>
            <w:tcW w:w="1106" w:type="dxa"/>
            <w:shd w:val="pct25" w:color="auto" w:fill="auto"/>
            <w:vAlign w:val="center"/>
            <w:hideMark/>
          </w:tcPr>
          <w:p w14:paraId="33FF0DBA" w14:textId="77777777" w:rsidR="0017252F" w:rsidRPr="004B1604" w:rsidRDefault="0017252F" w:rsidP="006B7D10">
            <w:pPr>
              <w:spacing w:before="20" w:line="240" w:lineRule="auto"/>
              <w:jc w:val="center"/>
              <w:rPr>
                <w:b/>
                <w:sz w:val="20"/>
                <w:szCs w:val="22"/>
              </w:rPr>
            </w:pPr>
            <w:r w:rsidRPr="004B1604">
              <w:rPr>
                <w:b/>
                <w:sz w:val="20"/>
                <w:szCs w:val="22"/>
              </w:rPr>
              <w:t>% of Total Pop.</w:t>
            </w:r>
          </w:p>
        </w:tc>
        <w:tc>
          <w:tcPr>
            <w:tcW w:w="901" w:type="dxa"/>
            <w:shd w:val="pct25" w:color="auto" w:fill="auto"/>
            <w:vAlign w:val="center"/>
            <w:hideMark/>
          </w:tcPr>
          <w:p w14:paraId="5ABE69F1" w14:textId="77777777" w:rsidR="0017252F" w:rsidRPr="004B1604" w:rsidRDefault="0017252F" w:rsidP="006B7D10">
            <w:pPr>
              <w:spacing w:before="20" w:line="240" w:lineRule="auto"/>
              <w:jc w:val="center"/>
              <w:rPr>
                <w:b/>
                <w:sz w:val="20"/>
                <w:szCs w:val="22"/>
              </w:rPr>
            </w:pPr>
            <w:r w:rsidRPr="004B1604">
              <w:rPr>
                <w:b/>
                <w:sz w:val="20"/>
                <w:szCs w:val="22"/>
              </w:rPr>
              <w:t>65+ Years</w:t>
            </w:r>
          </w:p>
        </w:tc>
        <w:tc>
          <w:tcPr>
            <w:tcW w:w="1405" w:type="dxa"/>
            <w:shd w:val="pct25" w:color="auto" w:fill="auto"/>
            <w:vAlign w:val="center"/>
            <w:hideMark/>
          </w:tcPr>
          <w:p w14:paraId="55F3266E" w14:textId="77777777" w:rsidR="0017252F" w:rsidRPr="004B1604" w:rsidRDefault="0017252F" w:rsidP="006B7D10">
            <w:pPr>
              <w:spacing w:before="20" w:line="240" w:lineRule="auto"/>
              <w:jc w:val="center"/>
              <w:rPr>
                <w:b/>
                <w:sz w:val="20"/>
                <w:szCs w:val="22"/>
              </w:rPr>
            </w:pPr>
            <w:r w:rsidRPr="004B1604">
              <w:rPr>
                <w:b/>
                <w:sz w:val="20"/>
                <w:szCs w:val="22"/>
              </w:rPr>
              <w:t>% of Total Pop.</w:t>
            </w:r>
          </w:p>
        </w:tc>
      </w:tr>
      <w:tr w:rsidR="0017252F" w:rsidRPr="004B1604" w14:paraId="0064CA37" w14:textId="77777777" w:rsidTr="006B7D10">
        <w:trPr>
          <w:trHeight w:val="300"/>
        </w:trPr>
        <w:tc>
          <w:tcPr>
            <w:tcW w:w="2016" w:type="dxa"/>
            <w:noWrap/>
            <w:vAlign w:val="center"/>
            <w:hideMark/>
          </w:tcPr>
          <w:p w14:paraId="292318BD" w14:textId="77777777" w:rsidR="0017252F" w:rsidRPr="004B1604" w:rsidRDefault="0017252F" w:rsidP="00BD4146">
            <w:pPr>
              <w:spacing w:before="20" w:line="240" w:lineRule="auto"/>
              <w:rPr>
                <w:sz w:val="20"/>
                <w:szCs w:val="22"/>
              </w:rPr>
            </w:pPr>
            <w:r w:rsidRPr="004B1604">
              <w:rPr>
                <w:sz w:val="20"/>
                <w:szCs w:val="22"/>
              </w:rPr>
              <w:t>Chautauqua County</w:t>
            </w:r>
          </w:p>
        </w:tc>
        <w:tc>
          <w:tcPr>
            <w:tcW w:w="901" w:type="dxa"/>
            <w:noWrap/>
          </w:tcPr>
          <w:p w14:paraId="4278E4CD" w14:textId="77777777" w:rsidR="0017252F" w:rsidRPr="004B1604" w:rsidRDefault="0017252F" w:rsidP="006B7D10">
            <w:pPr>
              <w:spacing w:before="20" w:line="240" w:lineRule="auto"/>
              <w:jc w:val="center"/>
              <w:rPr>
                <w:sz w:val="20"/>
                <w:szCs w:val="22"/>
              </w:rPr>
            </w:pPr>
            <w:r w:rsidRPr="004B1604">
              <w:rPr>
                <w:sz w:val="20"/>
                <w:szCs w:val="22"/>
              </w:rPr>
              <w:t xml:space="preserve"> 23,105 </w:t>
            </w:r>
          </w:p>
        </w:tc>
        <w:tc>
          <w:tcPr>
            <w:tcW w:w="1101" w:type="dxa"/>
            <w:noWrap/>
          </w:tcPr>
          <w:p w14:paraId="32EE53A8" w14:textId="77777777" w:rsidR="0017252F" w:rsidRPr="004B1604" w:rsidRDefault="0017252F" w:rsidP="006B7D10">
            <w:pPr>
              <w:spacing w:line="240" w:lineRule="auto"/>
              <w:jc w:val="center"/>
              <w:rPr>
                <w:rFonts w:cs="Arial"/>
                <w:color w:val="000000"/>
                <w:sz w:val="20"/>
                <w:szCs w:val="22"/>
              </w:rPr>
            </w:pPr>
            <w:r w:rsidRPr="004B1604">
              <w:rPr>
                <w:sz w:val="20"/>
                <w:szCs w:val="22"/>
              </w:rPr>
              <w:t>17.30%</w:t>
            </w:r>
          </w:p>
        </w:tc>
        <w:tc>
          <w:tcPr>
            <w:tcW w:w="992" w:type="dxa"/>
            <w:noWrap/>
          </w:tcPr>
          <w:p w14:paraId="7C0C1CEF" w14:textId="77777777" w:rsidR="0017252F" w:rsidRPr="004B1604" w:rsidRDefault="0017252F" w:rsidP="006B7D10">
            <w:pPr>
              <w:spacing w:before="20" w:line="240" w:lineRule="auto"/>
              <w:jc w:val="center"/>
              <w:rPr>
                <w:sz w:val="20"/>
                <w:szCs w:val="22"/>
              </w:rPr>
            </w:pPr>
            <w:r w:rsidRPr="004B1604">
              <w:rPr>
                <w:sz w:val="20"/>
                <w:szCs w:val="22"/>
              </w:rPr>
              <w:t>359</w:t>
            </w:r>
          </w:p>
        </w:tc>
        <w:tc>
          <w:tcPr>
            <w:tcW w:w="1101" w:type="dxa"/>
            <w:noWrap/>
          </w:tcPr>
          <w:p w14:paraId="77BEF2E8" w14:textId="77777777" w:rsidR="0017252F" w:rsidRPr="004B1604" w:rsidRDefault="0017252F" w:rsidP="006B7D10">
            <w:pPr>
              <w:spacing w:before="20" w:line="240" w:lineRule="auto"/>
              <w:jc w:val="center"/>
              <w:rPr>
                <w:sz w:val="20"/>
                <w:szCs w:val="22"/>
              </w:rPr>
            </w:pPr>
            <w:r w:rsidRPr="004B1604">
              <w:rPr>
                <w:sz w:val="20"/>
                <w:szCs w:val="22"/>
              </w:rPr>
              <w:t>36.80%</w:t>
            </w:r>
          </w:p>
        </w:tc>
        <w:tc>
          <w:tcPr>
            <w:tcW w:w="992" w:type="dxa"/>
            <w:noWrap/>
          </w:tcPr>
          <w:p w14:paraId="7379B8AC" w14:textId="77777777" w:rsidR="0017252F" w:rsidRPr="004B1604" w:rsidRDefault="0017252F" w:rsidP="006B7D10">
            <w:pPr>
              <w:spacing w:before="20" w:line="240" w:lineRule="auto"/>
              <w:jc w:val="center"/>
              <w:rPr>
                <w:sz w:val="20"/>
                <w:szCs w:val="22"/>
              </w:rPr>
            </w:pPr>
            <w:r w:rsidRPr="004B1604">
              <w:rPr>
                <w:sz w:val="20"/>
                <w:szCs w:val="22"/>
              </w:rPr>
              <w:t>279</w:t>
            </w:r>
          </w:p>
        </w:tc>
        <w:tc>
          <w:tcPr>
            <w:tcW w:w="1106" w:type="dxa"/>
            <w:noWrap/>
          </w:tcPr>
          <w:p w14:paraId="1FAE8B35" w14:textId="77777777" w:rsidR="0017252F" w:rsidRPr="004B1604" w:rsidRDefault="0017252F" w:rsidP="006B7D10">
            <w:pPr>
              <w:spacing w:before="20" w:line="240" w:lineRule="auto"/>
              <w:jc w:val="center"/>
              <w:rPr>
                <w:sz w:val="20"/>
                <w:szCs w:val="22"/>
              </w:rPr>
            </w:pPr>
            <w:r w:rsidRPr="004B1604">
              <w:rPr>
                <w:sz w:val="20"/>
                <w:szCs w:val="22"/>
              </w:rPr>
              <w:t>28.60%</w:t>
            </w:r>
          </w:p>
        </w:tc>
        <w:tc>
          <w:tcPr>
            <w:tcW w:w="901" w:type="dxa"/>
            <w:noWrap/>
          </w:tcPr>
          <w:p w14:paraId="061F3950" w14:textId="77777777" w:rsidR="0017252F" w:rsidRPr="004B1604" w:rsidRDefault="0017252F" w:rsidP="006B7D10">
            <w:pPr>
              <w:spacing w:before="20" w:line="240" w:lineRule="auto"/>
              <w:jc w:val="center"/>
              <w:rPr>
                <w:sz w:val="20"/>
                <w:szCs w:val="22"/>
              </w:rPr>
            </w:pPr>
            <w:r w:rsidRPr="004B1604">
              <w:rPr>
                <w:sz w:val="20"/>
                <w:szCs w:val="22"/>
              </w:rPr>
              <w:t>168</w:t>
            </w:r>
          </w:p>
        </w:tc>
        <w:tc>
          <w:tcPr>
            <w:tcW w:w="1405" w:type="dxa"/>
            <w:noWrap/>
          </w:tcPr>
          <w:p w14:paraId="76E6695B" w14:textId="77777777" w:rsidR="0017252F" w:rsidRPr="004B1604" w:rsidRDefault="0017252F" w:rsidP="006B7D10">
            <w:pPr>
              <w:spacing w:before="20" w:line="240" w:lineRule="auto"/>
              <w:jc w:val="center"/>
              <w:rPr>
                <w:sz w:val="20"/>
                <w:szCs w:val="22"/>
              </w:rPr>
            </w:pPr>
            <w:r w:rsidRPr="004B1604">
              <w:rPr>
                <w:sz w:val="20"/>
                <w:szCs w:val="22"/>
              </w:rPr>
              <w:t>17.20%</w:t>
            </w:r>
          </w:p>
        </w:tc>
      </w:tr>
      <w:tr w:rsidR="0017252F" w:rsidRPr="004B1604" w14:paraId="660E9F8B" w14:textId="77777777" w:rsidTr="006B7D10">
        <w:trPr>
          <w:trHeight w:val="300"/>
        </w:trPr>
        <w:tc>
          <w:tcPr>
            <w:tcW w:w="2016" w:type="dxa"/>
            <w:noWrap/>
            <w:vAlign w:val="center"/>
            <w:hideMark/>
          </w:tcPr>
          <w:p w14:paraId="35AE40BA" w14:textId="77777777" w:rsidR="0017252F" w:rsidRPr="004B1604" w:rsidRDefault="0017252F" w:rsidP="00BD4146">
            <w:pPr>
              <w:spacing w:before="20" w:line="240" w:lineRule="auto"/>
              <w:rPr>
                <w:sz w:val="20"/>
                <w:szCs w:val="22"/>
              </w:rPr>
            </w:pPr>
            <w:r w:rsidRPr="004B1604">
              <w:rPr>
                <w:rFonts w:cs="Calibri"/>
                <w:color w:val="000000"/>
                <w:sz w:val="20"/>
                <w:szCs w:val="22"/>
              </w:rPr>
              <w:t xml:space="preserve">Town of </w:t>
            </w:r>
            <w:r w:rsidRPr="004B1604">
              <w:rPr>
                <w:sz w:val="20"/>
                <w:szCs w:val="22"/>
              </w:rPr>
              <w:t>Arkwright</w:t>
            </w:r>
          </w:p>
        </w:tc>
        <w:tc>
          <w:tcPr>
            <w:tcW w:w="901" w:type="dxa"/>
            <w:noWrap/>
          </w:tcPr>
          <w:p w14:paraId="78F5E181" w14:textId="77777777" w:rsidR="0017252F" w:rsidRPr="004B1604" w:rsidRDefault="0017252F" w:rsidP="006B7D10">
            <w:pPr>
              <w:spacing w:before="20" w:line="240" w:lineRule="auto"/>
              <w:jc w:val="center"/>
              <w:rPr>
                <w:sz w:val="20"/>
                <w:szCs w:val="22"/>
              </w:rPr>
            </w:pPr>
            <w:r w:rsidRPr="004B1604">
              <w:rPr>
                <w:sz w:val="20"/>
                <w:szCs w:val="22"/>
              </w:rPr>
              <w:t>121</w:t>
            </w:r>
          </w:p>
        </w:tc>
        <w:tc>
          <w:tcPr>
            <w:tcW w:w="1101" w:type="dxa"/>
            <w:noWrap/>
          </w:tcPr>
          <w:p w14:paraId="0BD91A76" w14:textId="77777777" w:rsidR="0017252F" w:rsidRPr="004B1604" w:rsidRDefault="0017252F" w:rsidP="006B7D10">
            <w:pPr>
              <w:spacing w:before="20" w:line="240" w:lineRule="auto"/>
              <w:jc w:val="center"/>
              <w:rPr>
                <w:sz w:val="20"/>
                <w:szCs w:val="22"/>
              </w:rPr>
            </w:pPr>
            <w:r w:rsidRPr="004B1604">
              <w:rPr>
                <w:sz w:val="20"/>
                <w:szCs w:val="22"/>
              </w:rPr>
              <w:t>12.40%</w:t>
            </w:r>
          </w:p>
        </w:tc>
        <w:tc>
          <w:tcPr>
            <w:tcW w:w="992" w:type="dxa"/>
            <w:noWrap/>
          </w:tcPr>
          <w:p w14:paraId="22D8D971" w14:textId="77777777" w:rsidR="0017252F" w:rsidRPr="004B1604" w:rsidRDefault="0017252F" w:rsidP="006B7D10">
            <w:pPr>
              <w:spacing w:before="20" w:line="240" w:lineRule="auto"/>
              <w:jc w:val="center"/>
              <w:rPr>
                <w:sz w:val="20"/>
                <w:szCs w:val="22"/>
              </w:rPr>
            </w:pPr>
            <w:r w:rsidRPr="004B1604">
              <w:rPr>
                <w:sz w:val="20"/>
                <w:szCs w:val="22"/>
              </w:rPr>
              <w:t>311</w:t>
            </w:r>
          </w:p>
        </w:tc>
        <w:tc>
          <w:tcPr>
            <w:tcW w:w="1101" w:type="dxa"/>
            <w:noWrap/>
          </w:tcPr>
          <w:p w14:paraId="741A7CD8" w14:textId="77777777" w:rsidR="0017252F" w:rsidRPr="004B1604" w:rsidRDefault="0017252F" w:rsidP="006B7D10">
            <w:pPr>
              <w:spacing w:before="20" w:line="240" w:lineRule="auto"/>
              <w:jc w:val="center"/>
              <w:rPr>
                <w:sz w:val="20"/>
                <w:szCs w:val="22"/>
              </w:rPr>
            </w:pPr>
            <w:r w:rsidRPr="004B1604">
              <w:rPr>
                <w:sz w:val="20"/>
                <w:szCs w:val="22"/>
              </w:rPr>
              <w:t>31.90%</w:t>
            </w:r>
          </w:p>
        </w:tc>
        <w:tc>
          <w:tcPr>
            <w:tcW w:w="992" w:type="dxa"/>
            <w:noWrap/>
          </w:tcPr>
          <w:p w14:paraId="37345E89" w14:textId="77777777" w:rsidR="0017252F" w:rsidRPr="004B1604" w:rsidRDefault="0017252F" w:rsidP="006B7D10">
            <w:pPr>
              <w:spacing w:before="20" w:line="240" w:lineRule="auto"/>
              <w:jc w:val="center"/>
              <w:rPr>
                <w:sz w:val="20"/>
                <w:szCs w:val="22"/>
              </w:rPr>
            </w:pPr>
            <w:r w:rsidRPr="004B1604">
              <w:rPr>
                <w:sz w:val="20"/>
                <w:szCs w:val="22"/>
              </w:rPr>
              <w:t>361</w:t>
            </w:r>
          </w:p>
        </w:tc>
        <w:tc>
          <w:tcPr>
            <w:tcW w:w="1106" w:type="dxa"/>
            <w:noWrap/>
          </w:tcPr>
          <w:p w14:paraId="6F1B6F2E" w14:textId="77777777" w:rsidR="0017252F" w:rsidRPr="004B1604" w:rsidRDefault="0017252F" w:rsidP="006B7D10">
            <w:pPr>
              <w:spacing w:before="20" w:line="240" w:lineRule="auto"/>
              <w:jc w:val="center"/>
              <w:rPr>
                <w:sz w:val="20"/>
                <w:szCs w:val="22"/>
              </w:rPr>
            </w:pPr>
            <w:r w:rsidRPr="004B1604">
              <w:rPr>
                <w:sz w:val="20"/>
                <w:szCs w:val="22"/>
              </w:rPr>
              <w:t>37.00%</w:t>
            </w:r>
          </w:p>
        </w:tc>
        <w:tc>
          <w:tcPr>
            <w:tcW w:w="901" w:type="dxa"/>
            <w:noWrap/>
          </w:tcPr>
          <w:p w14:paraId="0A852782" w14:textId="77777777" w:rsidR="0017252F" w:rsidRPr="004B1604" w:rsidRDefault="0017252F" w:rsidP="006B7D10">
            <w:pPr>
              <w:spacing w:before="20" w:line="240" w:lineRule="auto"/>
              <w:jc w:val="center"/>
              <w:rPr>
                <w:sz w:val="20"/>
                <w:szCs w:val="22"/>
              </w:rPr>
            </w:pPr>
            <w:r w:rsidRPr="004B1604">
              <w:rPr>
                <w:sz w:val="20"/>
                <w:szCs w:val="22"/>
              </w:rPr>
              <w:t>182</w:t>
            </w:r>
          </w:p>
        </w:tc>
        <w:tc>
          <w:tcPr>
            <w:tcW w:w="1405" w:type="dxa"/>
            <w:noWrap/>
          </w:tcPr>
          <w:p w14:paraId="31495A01" w14:textId="77777777" w:rsidR="0017252F" w:rsidRPr="004B1604" w:rsidRDefault="0017252F" w:rsidP="006B7D10">
            <w:pPr>
              <w:tabs>
                <w:tab w:val="left" w:pos="345"/>
                <w:tab w:val="center" w:pos="661"/>
              </w:tabs>
              <w:spacing w:before="20" w:line="240" w:lineRule="auto"/>
              <w:jc w:val="center"/>
              <w:rPr>
                <w:sz w:val="20"/>
                <w:szCs w:val="22"/>
              </w:rPr>
            </w:pPr>
            <w:r w:rsidRPr="004B1604">
              <w:rPr>
                <w:sz w:val="20"/>
                <w:szCs w:val="22"/>
              </w:rPr>
              <w:t>18.70%</w:t>
            </w:r>
          </w:p>
        </w:tc>
      </w:tr>
      <w:tr w:rsidR="0017252F" w:rsidRPr="004B1604" w14:paraId="168CB173" w14:textId="77777777" w:rsidTr="006B7D10">
        <w:trPr>
          <w:trHeight w:val="300"/>
        </w:trPr>
        <w:tc>
          <w:tcPr>
            <w:tcW w:w="2016" w:type="dxa"/>
            <w:noWrap/>
            <w:vAlign w:val="center"/>
            <w:hideMark/>
          </w:tcPr>
          <w:p w14:paraId="5A0B86C3" w14:textId="77777777" w:rsidR="0017252F" w:rsidRPr="004B1604" w:rsidRDefault="0017252F" w:rsidP="00BD4146">
            <w:pPr>
              <w:spacing w:before="20" w:line="240" w:lineRule="auto"/>
              <w:rPr>
                <w:sz w:val="20"/>
                <w:szCs w:val="22"/>
              </w:rPr>
            </w:pPr>
            <w:r w:rsidRPr="004B1604">
              <w:rPr>
                <w:rFonts w:cs="Calibri"/>
                <w:color w:val="000000"/>
                <w:sz w:val="20"/>
                <w:szCs w:val="22"/>
              </w:rPr>
              <w:t xml:space="preserve">Town of </w:t>
            </w:r>
            <w:r w:rsidRPr="004B1604">
              <w:rPr>
                <w:sz w:val="20"/>
                <w:szCs w:val="22"/>
              </w:rPr>
              <w:t>Charlotte</w:t>
            </w:r>
          </w:p>
        </w:tc>
        <w:tc>
          <w:tcPr>
            <w:tcW w:w="901" w:type="dxa"/>
            <w:noWrap/>
          </w:tcPr>
          <w:p w14:paraId="073DDCEE" w14:textId="77777777" w:rsidR="0017252F" w:rsidRPr="004B1604" w:rsidRDefault="0017252F" w:rsidP="006B7D10">
            <w:pPr>
              <w:spacing w:before="20" w:line="240" w:lineRule="auto"/>
              <w:jc w:val="center"/>
              <w:rPr>
                <w:sz w:val="20"/>
                <w:szCs w:val="22"/>
              </w:rPr>
            </w:pPr>
            <w:r w:rsidRPr="004B1604">
              <w:rPr>
                <w:sz w:val="20"/>
                <w:szCs w:val="22"/>
              </w:rPr>
              <w:t>423</w:t>
            </w:r>
          </w:p>
        </w:tc>
        <w:tc>
          <w:tcPr>
            <w:tcW w:w="1101" w:type="dxa"/>
            <w:noWrap/>
          </w:tcPr>
          <w:p w14:paraId="6B515420" w14:textId="77777777" w:rsidR="0017252F" w:rsidRPr="004B1604" w:rsidRDefault="0017252F" w:rsidP="006B7D10">
            <w:pPr>
              <w:spacing w:before="20" w:line="240" w:lineRule="auto"/>
              <w:jc w:val="center"/>
              <w:rPr>
                <w:sz w:val="20"/>
                <w:szCs w:val="22"/>
              </w:rPr>
            </w:pPr>
            <w:r w:rsidRPr="004B1604">
              <w:rPr>
                <w:sz w:val="20"/>
                <w:szCs w:val="22"/>
              </w:rPr>
              <w:t>23.10%</w:t>
            </w:r>
          </w:p>
        </w:tc>
        <w:tc>
          <w:tcPr>
            <w:tcW w:w="992" w:type="dxa"/>
            <w:noWrap/>
          </w:tcPr>
          <w:p w14:paraId="2A153C46" w14:textId="77777777" w:rsidR="0017252F" w:rsidRPr="004B1604" w:rsidRDefault="0017252F" w:rsidP="006B7D10">
            <w:pPr>
              <w:spacing w:before="20" w:line="240" w:lineRule="auto"/>
              <w:jc w:val="center"/>
              <w:rPr>
                <w:sz w:val="20"/>
                <w:szCs w:val="22"/>
              </w:rPr>
            </w:pPr>
            <w:r w:rsidRPr="004B1604">
              <w:rPr>
                <w:sz w:val="20"/>
                <w:szCs w:val="22"/>
              </w:rPr>
              <w:t>616</w:t>
            </w:r>
          </w:p>
        </w:tc>
        <w:tc>
          <w:tcPr>
            <w:tcW w:w="1101" w:type="dxa"/>
            <w:noWrap/>
          </w:tcPr>
          <w:p w14:paraId="0BB60B98" w14:textId="77777777" w:rsidR="0017252F" w:rsidRPr="004B1604" w:rsidRDefault="0017252F" w:rsidP="006B7D10">
            <w:pPr>
              <w:spacing w:before="20" w:line="240" w:lineRule="auto"/>
              <w:jc w:val="center"/>
              <w:rPr>
                <w:sz w:val="20"/>
                <w:szCs w:val="22"/>
              </w:rPr>
            </w:pPr>
            <w:r w:rsidRPr="004B1604">
              <w:rPr>
                <w:sz w:val="20"/>
                <w:szCs w:val="22"/>
              </w:rPr>
              <w:t>33.60%</w:t>
            </w:r>
          </w:p>
        </w:tc>
        <w:tc>
          <w:tcPr>
            <w:tcW w:w="992" w:type="dxa"/>
            <w:noWrap/>
          </w:tcPr>
          <w:p w14:paraId="61E7889A" w14:textId="77777777" w:rsidR="0017252F" w:rsidRPr="004B1604" w:rsidRDefault="0017252F" w:rsidP="006B7D10">
            <w:pPr>
              <w:spacing w:before="20" w:line="240" w:lineRule="auto"/>
              <w:jc w:val="center"/>
              <w:rPr>
                <w:sz w:val="20"/>
                <w:szCs w:val="22"/>
              </w:rPr>
            </w:pPr>
            <w:r w:rsidRPr="004B1604">
              <w:rPr>
                <w:sz w:val="20"/>
                <w:szCs w:val="22"/>
              </w:rPr>
              <w:t>526</w:t>
            </w:r>
          </w:p>
        </w:tc>
        <w:tc>
          <w:tcPr>
            <w:tcW w:w="1106" w:type="dxa"/>
            <w:noWrap/>
          </w:tcPr>
          <w:p w14:paraId="0A70799B" w14:textId="77777777" w:rsidR="0017252F" w:rsidRPr="004B1604" w:rsidRDefault="0017252F" w:rsidP="006B7D10">
            <w:pPr>
              <w:spacing w:before="20" w:line="240" w:lineRule="auto"/>
              <w:jc w:val="center"/>
              <w:rPr>
                <w:sz w:val="20"/>
                <w:szCs w:val="22"/>
              </w:rPr>
            </w:pPr>
            <w:r w:rsidRPr="004B1604">
              <w:rPr>
                <w:sz w:val="20"/>
                <w:szCs w:val="22"/>
              </w:rPr>
              <w:t>28.70%</w:t>
            </w:r>
          </w:p>
        </w:tc>
        <w:tc>
          <w:tcPr>
            <w:tcW w:w="901" w:type="dxa"/>
            <w:noWrap/>
          </w:tcPr>
          <w:p w14:paraId="17F5D3E0" w14:textId="77777777" w:rsidR="0017252F" w:rsidRPr="004B1604" w:rsidRDefault="0017252F" w:rsidP="006B7D10">
            <w:pPr>
              <w:spacing w:before="20" w:line="240" w:lineRule="auto"/>
              <w:jc w:val="center"/>
              <w:rPr>
                <w:sz w:val="20"/>
                <w:szCs w:val="22"/>
              </w:rPr>
            </w:pPr>
            <w:r w:rsidRPr="004B1604">
              <w:rPr>
                <w:sz w:val="20"/>
                <w:szCs w:val="22"/>
              </w:rPr>
              <w:t>267</w:t>
            </w:r>
          </w:p>
        </w:tc>
        <w:tc>
          <w:tcPr>
            <w:tcW w:w="1405" w:type="dxa"/>
            <w:noWrap/>
          </w:tcPr>
          <w:p w14:paraId="4CCE046D" w14:textId="77777777" w:rsidR="0017252F" w:rsidRPr="004B1604" w:rsidRDefault="0017252F" w:rsidP="006B7D10">
            <w:pPr>
              <w:spacing w:before="20" w:line="240" w:lineRule="auto"/>
              <w:jc w:val="center"/>
              <w:rPr>
                <w:sz w:val="20"/>
                <w:szCs w:val="22"/>
              </w:rPr>
            </w:pPr>
            <w:r w:rsidRPr="004B1604">
              <w:rPr>
                <w:sz w:val="20"/>
                <w:szCs w:val="22"/>
              </w:rPr>
              <w:t>14.60%</w:t>
            </w:r>
          </w:p>
        </w:tc>
      </w:tr>
      <w:tr w:rsidR="0017252F" w:rsidRPr="004B1604" w14:paraId="5877A7FF" w14:textId="77777777" w:rsidTr="006B7D10">
        <w:trPr>
          <w:trHeight w:val="300"/>
        </w:trPr>
        <w:tc>
          <w:tcPr>
            <w:tcW w:w="2016" w:type="dxa"/>
            <w:noWrap/>
            <w:vAlign w:val="center"/>
            <w:hideMark/>
          </w:tcPr>
          <w:p w14:paraId="2E80592D" w14:textId="77777777" w:rsidR="0017252F" w:rsidRPr="004B1604" w:rsidRDefault="0017252F" w:rsidP="00BD4146">
            <w:pPr>
              <w:spacing w:before="20" w:line="240" w:lineRule="auto"/>
              <w:rPr>
                <w:sz w:val="20"/>
                <w:szCs w:val="22"/>
              </w:rPr>
            </w:pPr>
            <w:r w:rsidRPr="004B1604">
              <w:rPr>
                <w:rFonts w:cs="Calibri"/>
                <w:color w:val="000000"/>
                <w:sz w:val="20"/>
                <w:szCs w:val="22"/>
              </w:rPr>
              <w:t xml:space="preserve">Town of </w:t>
            </w:r>
            <w:r w:rsidRPr="004B1604">
              <w:rPr>
                <w:sz w:val="20"/>
                <w:szCs w:val="22"/>
              </w:rPr>
              <w:t>Cherry Creek</w:t>
            </w:r>
          </w:p>
        </w:tc>
        <w:tc>
          <w:tcPr>
            <w:tcW w:w="901" w:type="dxa"/>
            <w:noWrap/>
          </w:tcPr>
          <w:p w14:paraId="0CE9E95E" w14:textId="77777777" w:rsidR="0017252F" w:rsidRPr="004B1604" w:rsidRDefault="0017252F" w:rsidP="006B7D10">
            <w:pPr>
              <w:spacing w:before="20" w:line="240" w:lineRule="auto"/>
              <w:jc w:val="center"/>
              <w:rPr>
                <w:sz w:val="20"/>
                <w:szCs w:val="22"/>
              </w:rPr>
            </w:pPr>
            <w:r w:rsidRPr="004B1604">
              <w:rPr>
                <w:sz w:val="20"/>
                <w:szCs w:val="22"/>
              </w:rPr>
              <w:t>226</w:t>
            </w:r>
          </w:p>
        </w:tc>
        <w:tc>
          <w:tcPr>
            <w:tcW w:w="1101" w:type="dxa"/>
            <w:noWrap/>
          </w:tcPr>
          <w:p w14:paraId="04AA82B5" w14:textId="77777777" w:rsidR="0017252F" w:rsidRPr="004B1604" w:rsidRDefault="0017252F" w:rsidP="006B7D10">
            <w:pPr>
              <w:spacing w:before="20" w:line="240" w:lineRule="auto"/>
              <w:jc w:val="center"/>
              <w:rPr>
                <w:sz w:val="20"/>
                <w:szCs w:val="22"/>
              </w:rPr>
            </w:pPr>
            <w:r w:rsidRPr="004B1604">
              <w:rPr>
                <w:sz w:val="20"/>
                <w:szCs w:val="22"/>
              </w:rPr>
              <w:t>22.20%</w:t>
            </w:r>
          </w:p>
        </w:tc>
        <w:tc>
          <w:tcPr>
            <w:tcW w:w="992" w:type="dxa"/>
            <w:noWrap/>
          </w:tcPr>
          <w:p w14:paraId="1C651F24" w14:textId="77777777" w:rsidR="0017252F" w:rsidRPr="004B1604" w:rsidRDefault="0017252F" w:rsidP="006B7D10">
            <w:pPr>
              <w:spacing w:before="20" w:line="240" w:lineRule="auto"/>
              <w:jc w:val="center"/>
              <w:rPr>
                <w:sz w:val="20"/>
                <w:szCs w:val="22"/>
              </w:rPr>
            </w:pPr>
            <w:r w:rsidRPr="004B1604">
              <w:rPr>
                <w:sz w:val="20"/>
                <w:szCs w:val="22"/>
              </w:rPr>
              <w:t>320</w:t>
            </w:r>
          </w:p>
        </w:tc>
        <w:tc>
          <w:tcPr>
            <w:tcW w:w="1101" w:type="dxa"/>
            <w:noWrap/>
          </w:tcPr>
          <w:p w14:paraId="6E686332" w14:textId="77777777" w:rsidR="0017252F" w:rsidRPr="004B1604" w:rsidRDefault="0017252F" w:rsidP="006B7D10">
            <w:pPr>
              <w:spacing w:before="20" w:line="240" w:lineRule="auto"/>
              <w:jc w:val="center"/>
              <w:rPr>
                <w:sz w:val="20"/>
                <w:szCs w:val="22"/>
              </w:rPr>
            </w:pPr>
            <w:r w:rsidRPr="004B1604">
              <w:rPr>
                <w:sz w:val="20"/>
                <w:szCs w:val="22"/>
              </w:rPr>
              <w:t>31.40%</w:t>
            </w:r>
          </w:p>
        </w:tc>
        <w:tc>
          <w:tcPr>
            <w:tcW w:w="992" w:type="dxa"/>
            <w:noWrap/>
          </w:tcPr>
          <w:p w14:paraId="35B25B11" w14:textId="77777777" w:rsidR="0017252F" w:rsidRPr="004B1604" w:rsidRDefault="0017252F" w:rsidP="006B7D10">
            <w:pPr>
              <w:spacing w:before="20" w:line="240" w:lineRule="auto"/>
              <w:jc w:val="center"/>
              <w:rPr>
                <w:sz w:val="20"/>
                <w:szCs w:val="22"/>
              </w:rPr>
            </w:pPr>
            <w:r w:rsidRPr="004B1604">
              <w:rPr>
                <w:sz w:val="20"/>
                <w:szCs w:val="22"/>
              </w:rPr>
              <w:t>303</w:t>
            </w:r>
          </w:p>
        </w:tc>
        <w:tc>
          <w:tcPr>
            <w:tcW w:w="1106" w:type="dxa"/>
            <w:noWrap/>
          </w:tcPr>
          <w:p w14:paraId="165C7637" w14:textId="77777777" w:rsidR="0017252F" w:rsidRPr="004B1604" w:rsidRDefault="0017252F" w:rsidP="006B7D10">
            <w:pPr>
              <w:spacing w:before="20" w:line="240" w:lineRule="auto"/>
              <w:jc w:val="center"/>
              <w:rPr>
                <w:sz w:val="20"/>
                <w:szCs w:val="22"/>
              </w:rPr>
            </w:pPr>
            <w:r w:rsidRPr="004B1604">
              <w:rPr>
                <w:sz w:val="20"/>
                <w:szCs w:val="22"/>
              </w:rPr>
              <w:t>29.70%</w:t>
            </w:r>
          </w:p>
        </w:tc>
        <w:tc>
          <w:tcPr>
            <w:tcW w:w="901" w:type="dxa"/>
            <w:noWrap/>
          </w:tcPr>
          <w:p w14:paraId="742FEA0E" w14:textId="77777777" w:rsidR="0017252F" w:rsidRPr="004B1604" w:rsidRDefault="0017252F" w:rsidP="006B7D10">
            <w:pPr>
              <w:spacing w:before="20" w:line="240" w:lineRule="auto"/>
              <w:jc w:val="center"/>
              <w:rPr>
                <w:sz w:val="20"/>
                <w:szCs w:val="22"/>
              </w:rPr>
            </w:pPr>
            <w:r w:rsidRPr="004B1604">
              <w:rPr>
                <w:sz w:val="20"/>
                <w:szCs w:val="22"/>
              </w:rPr>
              <w:t>170</w:t>
            </w:r>
          </w:p>
        </w:tc>
        <w:tc>
          <w:tcPr>
            <w:tcW w:w="1405" w:type="dxa"/>
            <w:noWrap/>
          </w:tcPr>
          <w:p w14:paraId="6D32FF43" w14:textId="77777777" w:rsidR="0017252F" w:rsidRPr="004B1604" w:rsidRDefault="0017252F" w:rsidP="006B7D10">
            <w:pPr>
              <w:spacing w:before="20" w:line="240" w:lineRule="auto"/>
              <w:jc w:val="center"/>
              <w:rPr>
                <w:sz w:val="20"/>
                <w:szCs w:val="22"/>
              </w:rPr>
            </w:pPr>
            <w:r w:rsidRPr="004B1604">
              <w:rPr>
                <w:sz w:val="20"/>
                <w:szCs w:val="22"/>
              </w:rPr>
              <w:t>16.70%</w:t>
            </w:r>
          </w:p>
        </w:tc>
      </w:tr>
      <w:tr w:rsidR="0017252F" w:rsidRPr="004B1604" w14:paraId="28483A23" w14:textId="77777777" w:rsidTr="006B7D10">
        <w:trPr>
          <w:trHeight w:val="300"/>
        </w:trPr>
        <w:tc>
          <w:tcPr>
            <w:tcW w:w="2016" w:type="dxa"/>
            <w:noWrap/>
            <w:vAlign w:val="center"/>
          </w:tcPr>
          <w:p w14:paraId="0174C8D1" w14:textId="77777777" w:rsidR="0017252F" w:rsidRPr="004B1604" w:rsidRDefault="0017252F" w:rsidP="00BD4146">
            <w:pPr>
              <w:spacing w:before="20" w:line="240" w:lineRule="auto"/>
              <w:rPr>
                <w:rFonts w:cs="Calibri"/>
                <w:color w:val="000000"/>
                <w:sz w:val="20"/>
                <w:szCs w:val="22"/>
              </w:rPr>
            </w:pPr>
            <w:r w:rsidRPr="004B1604">
              <w:rPr>
                <w:rFonts w:cs="Calibri"/>
                <w:color w:val="000000"/>
                <w:sz w:val="20"/>
                <w:szCs w:val="22"/>
              </w:rPr>
              <w:t>Town of Stockton</w:t>
            </w:r>
          </w:p>
        </w:tc>
        <w:tc>
          <w:tcPr>
            <w:tcW w:w="901" w:type="dxa"/>
            <w:noWrap/>
          </w:tcPr>
          <w:p w14:paraId="7848B1F8" w14:textId="77777777" w:rsidR="0017252F" w:rsidRPr="004B1604" w:rsidRDefault="0017252F" w:rsidP="006B7D10">
            <w:pPr>
              <w:spacing w:before="20" w:line="240" w:lineRule="auto"/>
              <w:jc w:val="center"/>
              <w:rPr>
                <w:sz w:val="20"/>
                <w:szCs w:val="22"/>
              </w:rPr>
            </w:pPr>
            <w:r w:rsidRPr="004B1604">
              <w:rPr>
                <w:sz w:val="20"/>
                <w:szCs w:val="22"/>
              </w:rPr>
              <w:t>535</w:t>
            </w:r>
          </w:p>
        </w:tc>
        <w:tc>
          <w:tcPr>
            <w:tcW w:w="1101" w:type="dxa"/>
            <w:noWrap/>
          </w:tcPr>
          <w:p w14:paraId="17E07234" w14:textId="77777777" w:rsidR="0017252F" w:rsidRPr="004B1604" w:rsidRDefault="0017252F" w:rsidP="006B7D10">
            <w:pPr>
              <w:spacing w:before="20" w:line="240" w:lineRule="auto"/>
              <w:jc w:val="center"/>
              <w:rPr>
                <w:sz w:val="20"/>
                <w:szCs w:val="22"/>
              </w:rPr>
            </w:pPr>
            <w:r w:rsidRPr="004B1604">
              <w:rPr>
                <w:sz w:val="20"/>
                <w:szCs w:val="22"/>
              </w:rPr>
              <w:t>24.10%</w:t>
            </w:r>
          </w:p>
        </w:tc>
        <w:tc>
          <w:tcPr>
            <w:tcW w:w="992" w:type="dxa"/>
            <w:noWrap/>
          </w:tcPr>
          <w:p w14:paraId="188A04B1" w14:textId="77777777" w:rsidR="0017252F" w:rsidRPr="004B1604" w:rsidRDefault="0017252F" w:rsidP="006B7D10">
            <w:pPr>
              <w:spacing w:before="20" w:line="240" w:lineRule="auto"/>
              <w:jc w:val="center"/>
              <w:rPr>
                <w:sz w:val="20"/>
                <w:szCs w:val="22"/>
              </w:rPr>
            </w:pPr>
            <w:r w:rsidRPr="004B1604">
              <w:rPr>
                <w:sz w:val="20"/>
                <w:szCs w:val="22"/>
              </w:rPr>
              <w:t>777</w:t>
            </w:r>
          </w:p>
        </w:tc>
        <w:tc>
          <w:tcPr>
            <w:tcW w:w="1101" w:type="dxa"/>
            <w:noWrap/>
          </w:tcPr>
          <w:p w14:paraId="01E2BEF0" w14:textId="77777777" w:rsidR="0017252F" w:rsidRPr="004B1604" w:rsidRDefault="0017252F" w:rsidP="006B7D10">
            <w:pPr>
              <w:spacing w:before="20" w:line="240" w:lineRule="auto"/>
              <w:jc w:val="center"/>
              <w:rPr>
                <w:sz w:val="20"/>
                <w:szCs w:val="22"/>
              </w:rPr>
            </w:pPr>
            <w:r w:rsidRPr="004B1604">
              <w:rPr>
                <w:sz w:val="20"/>
                <w:szCs w:val="22"/>
              </w:rPr>
              <w:t>35.00%</w:t>
            </w:r>
          </w:p>
        </w:tc>
        <w:tc>
          <w:tcPr>
            <w:tcW w:w="992" w:type="dxa"/>
            <w:noWrap/>
          </w:tcPr>
          <w:p w14:paraId="72C3BF59" w14:textId="77777777" w:rsidR="0017252F" w:rsidRPr="004B1604" w:rsidRDefault="0017252F" w:rsidP="006B7D10">
            <w:pPr>
              <w:spacing w:before="20" w:line="240" w:lineRule="auto"/>
              <w:jc w:val="center"/>
              <w:rPr>
                <w:sz w:val="20"/>
                <w:szCs w:val="22"/>
              </w:rPr>
            </w:pPr>
            <w:r w:rsidRPr="004B1604">
              <w:rPr>
                <w:sz w:val="20"/>
                <w:szCs w:val="22"/>
              </w:rPr>
              <w:t>533</w:t>
            </w:r>
          </w:p>
        </w:tc>
        <w:tc>
          <w:tcPr>
            <w:tcW w:w="1106" w:type="dxa"/>
            <w:noWrap/>
          </w:tcPr>
          <w:p w14:paraId="5A90A215" w14:textId="77777777" w:rsidR="0017252F" w:rsidRPr="004B1604" w:rsidRDefault="0017252F" w:rsidP="006B7D10">
            <w:pPr>
              <w:spacing w:before="20" w:line="240" w:lineRule="auto"/>
              <w:jc w:val="center"/>
              <w:rPr>
                <w:sz w:val="20"/>
                <w:szCs w:val="22"/>
              </w:rPr>
            </w:pPr>
            <w:r w:rsidRPr="004B1604">
              <w:rPr>
                <w:sz w:val="20"/>
                <w:szCs w:val="22"/>
              </w:rPr>
              <w:t>24.00%</w:t>
            </w:r>
          </w:p>
        </w:tc>
        <w:tc>
          <w:tcPr>
            <w:tcW w:w="901" w:type="dxa"/>
            <w:noWrap/>
          </w:tcPr>
          <w:p w14:paraId="79A6EDFF" w14:textId="77777777" w:rsidR="0017252F" w:rsidRPr="004B1604" w:rsidRDefault="0017252F" w:rsidP="006B7D10">
            <w:pPr>
              <w:spacing w:before="20" w:line="240" w:lineRule="auto"/>
              <w:jc w:val="center"/>
              <w:rPr>
                <w:sz w:val="20"/>
                <w:szCs w:val="22"/>
              </w:rPr>
            </w:pPr>
            <w:r w:rsidRPr="004B1604">
              <w:rPr>
                <w:sz w:val="20"/>
                <w:szCs w:val="22"/>
              </w:rPr>
              <w:t>377</w:t>
            </w:r>
          </w:p>
        </w:tc>
        <w:tc>
          <w:tcPr>
            <w:tcW w:w="1405" w:type="dxa"/>
            <w:noWrap/>
          </w:tcPr>
          <w:p w14:paraId="14053ED5" w14:textId="77777777" w:rsidR="0017252F" w:rsidRPr="004B1604" w:rsidRDefault="0017252F" w:rsidP="006B7D10">
            <w:pPr>
              <w:spacing w:before="20" w:line="240" w:lineRule="auto"/>
              <w:jc w:val="center"/>
              <w:rPr>
                <w:sz w:val="20"/>
                <w:szCs w:val="22"/>
              </w:rPr>
            </w:pPr>
            <w:r w:rsidRPr="004B1604">
              <w:rPr>
                <w:sz w:val="20"/>
                <w:szCs w:val="22"/>
              </w:rPr>
              <w:t>17.00%</w:t>
            </w:r>
          </w:p>
        </w:tc>
      </w:tr>
    </w:tbl>
    <w:p w14:paraId="75EB1280" w14:textId="77777777" w:rsidR="0017252F" w:rsidRDefault="0017252F" w:rsidP="0017252F">
      <w:pPr>
        <w:pStyle w:val="BodyText"/>
        <w:rPr>
          <w:rFonts w:cs="Calibri"/>
          <w:color w:val="000000"/>
          <w:sz w:val="18"/>
          <w:szCs w:val="18"/>
        </w:rPr>
      </w:pPr>
      <w:r w:rsidRPr="003824F9">
        <w:rPr>
          <w:rFonts w:cs="Calibri"/>
          <w:color w:val="000000"/>
          <w:sz w:val="18"/>
          <w:szCs w:val="18"/>
        </w:rPr>
        <w:t xml:space="preserve">Source: </w:t>
      </w:r>
      <w:r w:rsidRPr="00F75981">
        <w:rPr>
          <w:sz w:val="18"/>
          <w:szCs w:val="18"/>
        </w:rPr>
        <w:t>American Community Survey 2010-2014 5-Year Estimates</w:t>
      </w:r>
      <w:r w:rsidRPr="003824F9" w:rsidDel="00F75981">
        <w:rPr>
          <w:rFonts w:cs="Calibri"/>
          <w:color w:val="000000"/>
          <w:sz w:val="18"/>
          <w:szCs w:val="18"/>
        </w:rPr>
        <w:t xml:space="preserve"> </w:t>
      </w:r>
    </w:p>
    <w:p w14:paraId="5631A4C5" w14:textId="77777777" w:rsidR="0017252F" w:rsidRDefault="0017252F" w:rsidP="0017252F">
      <w:pPr>
        <w:pStyle w:val="BodyText"/>
      </w:pPr>
    </w:p>
    <w:p w14:paraId="498B058A" w14:textId="77777777" w:rsidR="0017252F" w:rsidRDefault="0017252F" w:rsidP="0017252F">
      <w:pPr>
        <w:pStyle w:val="BodyText"/>
      </w:pPr>
      <w:r w:rsidRPr="00C55C97">
        <w:t>This trend of relative</w:t>
      </w:r>
      <w:r>
        <w:t xml:space="preserve"> population</w:t>
      </w:r>
      <w:r w:rsidRPr="00C55C97">
        <w:t xml:space="preserve"> stability is expected to slow</w:t>
      </w:r>
      <w:r>
        <w:t>ly</w:t>
      </w:r>
      <w:r w:rsidRPr="00C55C97">
        <w:t xml:space="preserve"> decline over the next 30 years (Cornell </w:t>
      </w:r>
      <w:r>
        <w:t>University, 2015</w:t>
      </w:r>
      <w:r w:rsidRPr="00C55C97">
        <w:t>).</w:t>
      </w:r>
      <w:r w:rsidRPr="00D81CE0">
        <w:t xml:space="preserve">  With a stable or declining population, it can be anticipated that the distribution of population density for each municipality will remain relatively unchanged.</w:t>
      </w:r>
    </w:p>
    <w:p w14:paraId="75604F27" w14:textId="77777777" w:rsidR="0017252F" w:rsidRDefault="0017252F" w:rsidP="0017252F">
      <w:pPr>
        <w:pStyle w:val="TOC1"/>
      </w:pPr>
    </w:p>
    <w:p w14:paraId="0AC98B13" w14:textId="77777777" w:rsidR="0017252F" w:rsidRDefault="0017252F" w:rsidP="0017252F">
      <w:r>
        <w:t>The level of education attained by the local residents, particularly in terms of Bachelor’s degree attainment, continues to improve.  Educational attainment refers to the highest level of education that a person has attained, whether it is the highest grade completed or the highest degree received.  An increase in the number of residents who receive a higher education reflects a better-educated workforce in each community.  This is a positive attribute that is attractive to current and future employers.  Wind farm projects such as this Project create jobs that require various levels of education from advanced degrees, to long-term on-the-job training, and trade certifications (</w:t>
      </w:r>
      <w:proofErr w:type="spellStart"/>
      <w:r>
        <w:t>Bezdek</w:t>
      </w:r>
      <w:proofErr w:type="spellEnd"/>
      <w:r>
        <w:t>, 2007).  Thus, the communities with an educated labor force are better suited to fill the employment positions created by a wind farm project. As illustrated in Table 3 below, the estimated level of overall education obtained by residents has generally increased in recent years</w:t>
      </w:r>
      <w:r w:rsidRPr="00BA04CD">
        <w:t>.</w:t>
      </w:r>
    </w:p>
    <w:p w14:paraId="70E90DC6" w14:textId="77777777" w:rsidR="0017252F" w:rsidRDefault="0017252F" w:rsidP="0017252F">
      <w:pPr>
        <w:pStyle w:val="BodyText"/>
      </w:pPr>
    </w:p>
    <w:p w14:paraId="37C255C6" w14:textId="77777777" w:rsidR="0017252F" w:rsidRDefault="0017252F" w:rsidP="0017252F">
      <w:pPr>
        <w:pStyle w:val="TableCaption"/>
      </w:pPr>
      <w:bookmarkStart w:id="83" w:name="_Toc447642926"/>
      <w:r>
        <w:t xml:space="preserve">Table 3.  Educational </w:t>
      </w:r>
      <w:r w:rsidRPr="00BA04CD">
        <w:t>Attainment, 2010</w:t>
      </w:r>
      <w:bookmarkEnd w:id="83"/>
    </w:p>
    <w:tbl>
      <w:tblPr>
        <w:tblStyle w:val="TableGrid"/>
        <w:tblW w:w="0" w:type="auto"/>
        <w:tblInd w:w="1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20"/>
        <w:gridCol w:w="1714"/>
        <w:gridCol w:w="1890"/>
        <w:gridCol w:w="1620"/>
        <w:gridCol w:w="1800"/>
      </w:tblGrid>
      <w:tr w:rsidR="0017252F" w:rsidRPr="00203682" w14:paraId="221C788E" w14:textId="77777777" w:rsidTr="006B7D10">
        <w:trPr>
          <w:trHeight w:val="933"/>
        </w:trPr>
        <w:tc>
          <w:tcPr>
            <w:tcW w:w="2120" w:type="dxa"/>
            <w:tcBorders>
              <w:top w:val="double" w:sz="4" w:space="0" w:color="auto"/>
              <w:bottom w:val="single" w:sz="4" w:space="0" w:color="auto"/>
            </w:tcBorders>
            <w:shd w:val="pct25" w:color="auto" w:fill="auto"/>
            <w:noWrap/>
            <w:vAlign w:val="center"/>
            <w:hideMark/>
          </w:tcPr>
          <w:p w14:paraId="356155B0" w14:textId="77777777" w:rsidR="0017252F" w:rsidRPr="00203682" w:rsidRDefault="0017252F" w:rsidP="006B7D10">
            <w:pPr>
              <w:spacing w:line="240" w:lineRule="auto"/>
              <w:jc w:val="center"/>
              <w:rPr>
                <w:b/>
              </w:rPr>
            </w:pPr>
          </w:p>
        </w:tc>
        <w:tc>
          <w:tcPr>
            <w:tcW w:w="1714" w:type="dxa"/>
            <w:tcBorders>
              <w:top w:val="double" w:sz="4" w:space="0" w:color="auto"/>
              <w:bottom w:val="single" w:sz="4" w:space="0" w:color="auto"/>
            </w:tcBorders>
            <w:shd w:val="pct25" w:color="auto" w:fill="auto"/>
            <w:vAlign w:val="center"/>
            <w:hideMark/>
          </w:tcPr>
          <w:p w14:paraId="722102B9" w14:textId="77777777" w:rsidR="0017252F" w:rsidRPr="00203682" w:rsidRDefault="0017252F" w:rsidP="006B7D10">
            <w:pPr>
              <w:spacing w:line="240" w:lineRule="auto"/>
              <w:jc w:val="center"/>
              <w:rPr>
                <w:b/>
              </w:rPr>
            </w:pPr>
            <w:r w:rsidRPr="00203682">
              <w:rPr>
                <w:b/>
              </w:rPr>
              <w:t>% High School Degree or Other</w:t>
            </w:r>
          </w:p>
        </w:tc>
        <w:tc>
          <w:tcPr>
            <w:tcW w:w="1890" w:type="dxa"/>
            <w:tcBorders>
              <w:top w:val="double" w:sz="4" w:space="0" w:color="auto"/>
              <w:bottom w:val="single" w:sz="4" w:space="0" w:color="auto"/>
            </w:tcBorders>
            <w:shd w:val="pct25" w:color="auto" w:fill="auto"/>
            <w:vAlign w:val="center"/>
            <w:hideMark/>
          </w:tcPr>
          <w:p w14:paraId="77725F7A" w14:textId="77777777" w:rsidR="0017252F" w:rsidRPr="00203682" w:rsidRDefault="0017252F" w:rsidP="006B7D10">
            <w:pPr>
              <w:spacing w:line="240" w:lineRule="auto"/>
              <w:jc w:val="center"/>
              <w:rPr>
                <w:b/>
              </w:rPr>
            </w:pPr>
            <w:r w:rsidRPr="00203682">
              <w:rPr>
                <w:b/>
              </w:rPr>
              <w:t>2000-2010 Change</w:t>
            </w:r>
          </w:p>
        </w:tc>
        <w:tc>
          <w:tcPr>
            <w:tcW w:w="1620" w:type="dxa"/>
            <w:tcBorders>
              <w:top w:val="double" w:sz="4" w:space="0" w:color="auto"/>
              <w:bottom w:val="single" w:sz="4" w:space="0" w:color="auto"/>
            </w:tcBorders>
            <w:shd w:val="pct25" w:color="auto" w:fill="auto"/>
            <w:vAlign w:val="center"/>
            <w:hideMark/>
          </w:tcPr>
          <w:p w14:paraId="79C5B74A" w14:textId="77777777" w:rsidR="0017252F" w:rsidRPr="00203682" w:rsidRDefault="0017252F" w:rsidP="006B7D10">
            <w:pPr>
              <w:spacing w:line="240" w:lineRule="auto"/>
              <w:jc w:val="center"/>
              <w:rPr>
                <w:b/>
              </w:rPr>
            </w:pPr>
            <w:r w:rsidRPr="00203682">
              <w:rPr>
                <w:b/>
              </w:rPr>
              <w:t>% Bachelor's Degree or Higher</w:t>
            </w:r>
          </w:p>
        </w:tc>
        <w:tc>
          <w:tcPr>
            <w:tcW w:w="1800" w:type="dxa"/>
            <w:tcBorders>
              <w:top w:val="double" w:sz="4" w:space="0" w:color="auto"/>
              <w:bottom w:val="single" w:sz="4" w:space="0" w:color="auto"/>
            </w:tcBorders>
            <w:shd w:val="pct25" w:color="auto" w:fill="auto"/>
            <w:vAlign w:val="center"/>
            <w:hideMark/>
          </w:tcPr>
          <w:p w14:paraId="31158858" w14:textId="77777777" w:rsidR="0017252F" w:rsidRPr="00203682" w:rsidRDefault="0017252F" w:rsidP="006B7D10">
            <w:pPr>
              <w:spacing w:line="240" w:lineRule="auto"/>
              <w:jc w:val="center"/>
              <w:rPr>
                <w:b/>
              </w:rPr>
            </w:pPr>
            <w:r w:rsidRPr="00203682">
              <w:rPr>
                <w:b/>
              </w:rPr>
              <w:t>2000-2010 Change</w:t>
            </w:r>
          </w:p>
        </w:tc>
      </w:tr>
      <w:tr w:rsidR="0017252F" w:rsidRPr="00203682" w14:paraId="76E8E35C" w14:textId="77777777" w:rsidTr="006B7D10">
        <w:trPr>
          <w:trHeight w:val="300"/>
        </w:trPr>
        <w:tc>
          <w:tcPr>
            <w:tcW w:w="2120" w:type="dxa"/>
            <w:tcBorders>
              <w:top w:val="single" w:sz="4" w:space="0" w:color="auto"/>
            </w:tcBorders>
            <w:noWrap/>
            <w:hideMark/>
          </w:tcPr>
          <w:p w14:paraId="3949983C" w14:textId="77777777" w:rsidR="0017252F" w:rsidRPr="00203682" w:rsidRDefault="0017252F" w:rsidP="006B7D10">
            <w:pPr>
              <w:jc w:val="left"/>
            </w:pPr>
            <w:r w:rsidRPr="00D54138">
              <w:rPr>
                <w:rFonts w:cs="Calibri"/>
                <w:color w:val="000000"/>
                <w:szCs w:val="22"/>
              </w:rPr>
              <w:t>Chautauqua County</w:t>
            </w:r>
          </w:p>
        </w:tc>
        <w:tc>
          <w:tcPr>
            <w:tcW w:w="1714" w:type="dxa"/>
            <w:tcBorders>
              <w:top w:val="single" w:sz="4" w:space="0" w:color="auto"/>
            </w:tcBorders>
            <w:noWrap/>
          </w:tcPr>
          <w:p w14:paraId="5761F58F" w14:textId="77777777" w:rsidR="0017252F" w:rsidRPr="004A0C65" w:rsidRDefault="0017252F" w:rsidP="006B7D10">
            <w:pPr>
              <w:jc w:val="center"/>
              <w:rPr>
                <w:highlight w:val="yellow"/>
              </w:rPr>
            </w:pPr>
            <w:r w:rsidRPr="00063738">
              <w:t>88.00%</w:t>
            </w:r>
          </w:p>
        </w:tc>
        <w:tc>
          <w:tcPr>
            <w:tcW w:w="1890" w:type="dxa"/>
            <w:tcBorders>
              <w:top w:val="single" w:sz="4" w:space="0" w:color="auto"/>
            </w:tcBorders>
            <w:noWrap/>
          </w:tcPr>
          <w:p w14:paraId="64165EE4" w14:textId="77777777" w:rsidR="0017252F" w:rsidRPr="004A0C65" w:rsidRDefault="0017252F" w:rsidP="006B7D10">
            <w:pPr>
              <w:jc w:val="center"/>
              <w:rPr>
                <w:highlight w:val="yellow"/>
              </w:rPr>
            </w:pPr>
            <w:r>
              <w:t>+</w:t>
            </w:r>
            <w:r w:rsidRPr="00E852F8">
              <w:t>6.80%</w:t>
            </w:r>
          </w:p>
        </w:tc>
        <w:tc>
          <w:tcPr>
            <w:tcW w:w="1620" w:type="dxa"/>
            <w:tcBorders>
              <w:top w:val="single" w:sz="4" w:space="0" w:color="auto"/>
            </w:tcBorders>
            <w:noWrap/>
            <w:hideMark/>
          </w:tcPr>
          <w:p w14:paraId="494338E7" w14:textId="77777777" w:rsidR="0017252F" w:rsidRPr="004A0C65" w:rsidRDefault="0017252F" w:rsidP="006B7D10">
            <w:pPr>
              <w:jc w:val="center"/>
              <w:rPr>
                <w:highlight w:val="yellow"/>
              </w:rPr>
            </w:pPr>
            <w:r w:rsidRPr="00456A99">
              <w:t>21.10%</w:t>
            </w:r>
          </w:p>
        </w:tc>
        <w:tc>
          <w:tcPr>
            <w:tcW w:w="1800" w:type="dxa"/>
            <w:tcBorders>
              <w:top w:val="single" w:sz="4" w:space="0" w:color="auto"/>
            </w:tcBorders>
            <w:noWrap/>
          </w:tcPr>
          <w:p w14:paraId="32EADB39" w14:textId="77777777" w:rsidR="0017252F" w:rsidRPr="004A0C65" w:rsidRDefault="0017252F" w:rsidP="006B7D10">
            <w:pPr>
              <w:jc w:val="center"/>
              <w:rPr>
                <w:highlight w:val="yellow"/>
              </w:rPr>
            </w:pPr>
            <w:r>
              <w:t>+</w:t>
            </w:r>
            <w:r w:rsidRPr="00BD3CAB">
              <w:t>4.20%</w:t>
            </w:r>
          </w:p>
        </w:tc>
      </w:tr>
      <w:tr w:rsidR="0017252F" w:rsidRPr="00203682" w14:paraId="59F01E4B" w14:textId="77777777" w:rsidTr="006B7D10">
        <w:trPr>
          <w:trHeight w:val="300"/>
        </w:trPr>
        <w:tc>
          <w:tcPr>
            <w:tcW w:w="2120" w:type="dxa"/>
            <w:noWrap/>
            <w:vAlign w:val="bottom"/>
            <w:hideMark/>
          </w:tcPr>
          <w:p w14:paraId="5F672F77" w14:textId="77777777" w:rsidR="0017252F" w:rsidRPr="00203682" w:rsidRDefault="0017252F" w:rsidP="006B7D10">
            <w:pPr>
              <w:jc w:val="left"/>
            </w:pPr>
            <w:r w:rsidRPr="003824F9">
              <w:rPr>
                <w:rFonts w:cs="Calibri"/>
                <w:color w:val="000000"/>
                <w:szCs w:val="22"/>
              </w:rPr>
              <w:t xml:space="preserve">Town of </w:t>
            </w:r>
            <w:r>
              <w:t>Arkwright</w:t>
            </w:r>
          </w:p>
        </w:tc>
        <w:tc>
          <w:tcPr>
            <w:tcW w:w="1714" w:type="dxa"/>
            <w:noWrap/>
          </w:tcPr>
          <w:p w14:paraId="1494C991" w14:textId="77777777" w:rsidR="0017252F" w:rsidRPr="004A0C65" w:rsidRDefault="0017252F" w:rsidP="006B7D10">
            <w:pPr>
              <w:jc w:val="center"/>
              <w:rPr>
                <w:highlight w:val="yellow"/>
              </w:rPr>
            </w:pPr>
            <w:r w:rsidRPr="00063738">
              <w:t>85.50%</w:t>
            </w:r>
          </w:p>
        </w:tc>
        <w:tc>
          <w:tcPr>
            <w:tcW w:w="1890" w:type="dxa"/>
            <w:noWrap/>
          </w:tcPr>
          <w:p w14:paraId="2B057148" w14:textId="77777777" w:rsidR="0017252F" w:rsidRPr="004A0C65" w:rsidRDefault="0017252F" w:rsidP="006B7D10">
            <w:pPr>
              <w:jc w:val="center"/>
              <w:rPr>
                <w:highlight w:val="yellow"/>
              </w:rPr>
            </w:pPr>
            <w:r w:rsidRPr="00E852F8">
              <w:t>-1.40%</w:t>
            </w:r>
          </w:p>
        </w:tc>
        <w:tc>
          <w:tcPr>
            <w:tcW w:w="1620" w:type="dxa"/>
            <w:noWrap/>
            <w:hideMark/>
          </w:tcPr>
          <w:p w14:paraId="0AD79414" w14:textId="77777777" w:rsidR="0017252F" w:rsidRPr="004A0C65" w:rsidRDefault="0017252F" w:rsidP="006B7D10">
            <w:pPr>
              <w:jc w:val="center"/>
              <w:rPr>
                <w:highlight w:val="yellow"/>
              </w:rPr>
            </w:pPr>
            <w:r w:rsidRPr="00456A99">
              <w:t>19.60%</w:t>
            </w:r>
          </w:p>
        </w:tc>
        <w:tc>
          <w:tcPr>
            <w:tcW w:w="1800" w:type="dxa"/>
            <w:noWrap/>
          </w:tcPr>
          <w:p w14:paraId="0B586A3B" w14:textId="77777777" w:rsidR="0017252F" w:rsidRPr="004A0C65" w:rsidRDefault="0017252F" w:rsidP="006B7D10">
            <w:pPr>
              <w:jc w:val="center"/>
              <w:rPr>
                <w:highlight w:val="yellow"/>
              </w:rPr>
            </w:pPr>
            <w:r w:rsidRPr="00BD3CAB">
              <w:t>-1.90%</w:t>
            </w:r>
          </w:p>
        </w:tc>
      </w:tr>
      <w:tr w:rsidR="0017252F" w:rsidRPr="00203682" w14:paraId="6DE90F09" w14:textId="77777777" w:rsidTr="006B7D10">
        <w:trPr>
          <w:trHeight w:val="300"/>
        </w:trPr>
        <w:tc>
          <w:tcPr>
            <w:tcW w:w="2120" w:type="dxa"/>
            <w:noWrap/>
            <w:vAlign w:val="bottom"/>
            <w:hideMark/>
          </w:tcPr>
          <w:p w14:paraId="6BC6FA4F" w14:textId="77777777" w:rsidR="0017252F" w:rsidRPr="00203682" w:rsidRDefault="0017252F" w:rsidP="006B7D10">
            <w:pPr>
              <w:jc w:val="left"/>
            </w:pPr>
            <w:r w:rsidRPr="003824F9">
              <w:rPr>
                <w:rFonts w:cs="Calibri"/>
                <w:color w:val="000000"/>
                <w:szCs w:val="22"/>
              </w:rPr>
              <w:t xml:space="preserve">Town of </w:t>
            </w:r>
            <w:r>
              <w:t>Charlotte</w:t>
            </w:r>
          </w:p>
        </w:tc>
        <w:tc>
          <w:tcPr>
            <w:tcW w:w="1714" w:type="dxa"/>
            <w:noWrap/>
          </w:tcPr>
          <w:p w14:paraId="4B7DAB73" w14:textId="77777777" w:rsidR="0017252F" w:rsidRPr="004A0C65" w:rsidRDefault="0017252F" w:rsidP="006B7D10">
            <w:pPr>
              <w:jc w:val="center"/>
              <w:rPr>
                <w:highlight w:val="yellow"/>
              </w:rPr>
            </w:pPr>
            <w:r w:rsidRPr="00063738">
              <w:t>84.70%</w:t>
            </w:r>
          </w:p>
        </w:tc>
        <w:tc>
          <w:tcPr>
            <w:tcW w:w="1890" w:type="dxa"/>
            <w:noWrap/>
          </w:tcPr>
          <w:p w14:paraId="2F273345" w14:textId="77777777" w:rsidR="0017252F" w:rsidRPr="004A0C65" w:rsidRDefault="0017252F" w:rsidP="006B7D10">
            <w:pPr>
              <w:jc w:val="center"/>
              <w:rPr>
                <w:highlight w:val="yellow"/>
              </w:rPr>
            </w:pPr>
            <w:r>
              <w:t>+</w:t>
            </w:r>
            <w:r w:rsidRPr="00E852F8">
              <w:t>5.10%</w:t>
            </w:r>
          </w:p>
        </w:tc>
        <w:tc>
          <w:tcPr>
            <w:tcW w:w="1620" w:type="dxa"/>
            <w:noWrap/>
            <w:hideMark/>
          </w:tcPr>
          <w:p w14:paraId="0DE6A567" w14:textId="77777777" w:rsidR="0017252F" w:rsidRPr="004A0C65" w:rsidRDefault="0017252F" w:rsidP="006B7D10">
            <w:pPr>
              <w:jc w:val="center"/>
              <w:rPr>
                <w:highlight w:val="yellow"/>
              </w:rPr>
            </w:pPr>
            <w:r w:rsidRPr="00456A99">
              <w:t>13.70%</w:t>
            </w:r>
          </w:p>
        </w:tc>
        <w:tc>
          <w:tcPr>
            <w:tcW w:w="1800" w:type="dxa"/>
            <w:noWrap/>
          </w:tcPr>
          <w:p w14:paraId="646410E5" w14:textId="77777777" w:rsidR="0017252F" w:rsidRPr="004A0C65" w:rsidRDefault="0017252F" w:rsidP="006B7D10">
            <w:pPr>
              <w:jc w:val="center"/>
              <w:rPr>
                <w:highlight w:val="yellow"/>
              </w:rPr>
            </w:pPr>
            <w:r>
              <w:t>+</w:t>
            </w:r>
            <w:r w:rsidRPr="00BD3CAB">
              <w:t>4.30%</w:t>
            </w:r>
          </w:p>
        </w:tc>
      </w:tr>
      <w:tr w:rsidR="0017252F" w:rsidRPr="00203682" w14:paraId="63F74CA2" w14:textId="77777777" w:rsidTr="006B7D10">
        <w:trPr>
          <w:trHeight w:val="300"/>
        </w:trPr>
        <w:tc>
          <w:tcPr>
            <w:tcW w:w="2120" w:type="dxa"/>
            <w:noWrap/>
            <w:vAlign w:val="bottom"/>
            <w:hideMark/>
          </w:tcPr>
          <w:p w14:paraId="20F2B10D" w14:textId="77777777" w:rsidR="0017252F" w:rsidRPr="00203682" w:rsidRDefault="0017252F" w:rsidP="006B7D10">
            <w:pPr>
              <w:jc w:val="left"/>
            </w:pPr>
            <w:r w:rsidRPr="003824F9">
              <w:rPr>
                <w:rFonts w:cs="Calibri"/>
                <w:color w:val="000000"/>
                <w:szCs w:val="22"/>
              </w:rPr>
              <w:t xml:space="preserve">Town of </w:t>
            </w:r>
            <w:r>
              <w:t>Cherry Creek</w:t>
            </w:r>
          </w:p>
        </w:tc>
        <w:tc>
          <w:tcPr>
            <w:tcW w:w="1714" w:type="dxa"/>
            <w:noWrap/>
          </w:tcPr>
          <w:p w14:paraId="197EFF0A" w14:textId="77777777" w:rsidR="0017252F" w:rsidRPr="004A0C65" w:rsidRDefault="0017252F" w:rsidP="006B7D10">
            <w:pPr>
              <w:jc w:val="center"/>
              <w:rPr>
                <w:highlight w:val="yellow"/>
              </w:rPr>
            </w:pPr>
            <w:r w:rsidRPr="00063738">
              <w:t>81.00%</w:t>
            </w:r>
          </w:p>
        </w:tc>
        <w:tc>
          <w:tcPr>
            <w:tcW w:w="1890" w:type="dxa"/>
            <w:noWrap/>
          </w:tcPr>
          <w:p w14:paraId="380AE8C4" w14:textId="77777777" w:rsidR="0017252F" w:rsidRPr="004A0C65" w:rsidRDefault="0017252F" w:rsidP="006B7D10">
            <w:pPr>
              <w:jc w:val="center"/>
              <w:rPr>
                <w:highlight w:val="yellow"/>
              </w:rPr>
            </w:pPr>
            <w:r>
              <w:t>+</w:t>
            </w:r>
            <w:r w:rsidRPr="00E852F8">
              <w:t>2.50%</w:t>
            </w:r>
          </w:p>
        </w:tc>
        <w:tc>
          <w:tcPr>
            <w:tcW w:w="1620" w:type="dxa"/>
            <w:noWrap/>
            <w:hideMark/>
          </w:tcPr>
          <w:p w14:paraId="159081A5" w14:textId="77777777" w:rsidR="0017252F" w:rsidRPr="004A0C65" w:rsidRDefault="0017252F" w:rsidP="006B7D10">
            <w:pPr>
              <w:jc w:val="center"/>
              <w:rPr>
                <w:highlight w:val="yellow"/>
              </w:rPr>
            </w:pPr>
            <w:r w:rsidRPr="00456A99">
              <w:t>15.90%</w:t>
            </w:r>
          </w:p>
        </w:tc>
        <w:tc>
          <w:tcPr>
            <w:tcW w:w="1800" w:type="dxa"/>
            <w:noWrap/>
          </w:tcPr>
          <w:p w14:paraId="63CA53A2" w14:textId="77777777" w:rsidR="0017252F" w:rsidRPr="004A0C65" w:rsidRDefault="0017252F" w:rsidP="006B7D10">
            <w:pPr>
              <w:jc w:val="center"/>
              <w:rPr>
                <w:highlight w:val="yellow"/>
              </w:rPr>
            </w:pPr>
            <w:r>
              <w:t>+</w:t>
            </w:r>
            <w:r w:rsidRPr="00BD3CAB">
              <w:t>1.00%</w:t>
            </w:r>
          </w:p>
        </w:tc>
      </w:tr>
      <w:tr w:rsidR="0017252F" w:rsidRPr="00203682" w14:paraId="5F8762B9" w14:textId="77777777" w:rsidTr="006B7D10">
        <w:trPr>
          <w:trHeight w:val="300"/>
        </w:trPr>
        <w:tc>
          <w:tcPr>
            <w:tcW w:w="2120" w:type="dxa"/>
            <w:noWrap/>
            <w:vAlign w:val="bottom"/>
          </w:tcPr>
          <w:p w14:paraId="2143DA70" w14:textId="77777777" w:rsidR="0017252F" w:rsidRPr="003824F9" w:rsidRDefault="0017252F" w:rsidP="006B7D10">
            <w:pPr>
              <w:jc w:val="left"/>
              <w:rPr>
                <w:rFonts w:cs="Calibri"/>
                <w:color w:val="000000"/>
                <w:szCs w:val="22"/>
              </w:rPr>
            </w:pPr>
            <w:r>
              <w:rPr>
                <w:rFonts w:cs="Calibri"/>
                <w:color w:val="000000"/>
                <w:szCs w:val="22"/>
              </w:rPr>
              <w:t>Town of Stockton</w:t>
            </w:r>
          </w:p>
        </w:tc>
        <w:tc>
          <w:tcPr>
            <w:tcW w:w="1714" w:type="dxa"/>
            <w:noWrap/>
          </w:tcPr>
          <w:p w14:paraId="431FD0A1" w14:textId="77777777" w:rsidR="0017252F" w:rsidRPr="004A0C65" w:rsidRDefault="0017252F" w:rsidP="006B7D10">
            <w:pPr>
              <w:jc w:val="center"/>
              <w:rPr>
                <w:highlight w:val="yellow"/>
              </w:rPr>
            </w:pPr>
            <w:r w:rsidRPr="00063738">
              <w:t>82.50%</w:t>
            </w:r>
          </w:p>
        </w:tc>
        <w:tc>
          <w:tcPr>
            <w:tcW w:w="1890" w:type="dxa"/>
            <w:noWrap/>
          </w:tcPr>
          <w:p w14:paraId="36939771" w14:textId="77777777" w:rsidR="0017252F" w:rsidRPr="004A0C65" w:rsidRDefault="0017252F" w:rsidP="006B7D10">
            <w:pPr>
              <w:jc w:val="center"/>
              <w:rPr>
                <w:highlight w:val="yellow"/>
              </w:rPr>
            </w:pPr>
            <w:r w:rsidRPr="00E852F8">
              <w:t>-2.30%</w:t>
            </w:r>
          </w:p>
        </w:tc>
        <w:tc>
          <w:tcPr>
            <w:tcW w:w="1620" w:type="dxa"/>
            <w:noWrap/>
          </w:tcPr>
          <w:p w14:paraId="5725938E" w14:textId="77777777" w:rsidR="0017252F" w:rsidRPr="004A0C65" w:rsidRDefault="0017252F" w:rsidP="006B7D10">
            <w:pPr>
              <w:jc w:val="center"/>
              <w:rPr>
                <w:highlight w:val="yellow"/>
              </w:rPr>
            </w:pPr>
            <w:r w:rsidRPr="00456A99">
              <w:t>17.10%</w:t>
            </w:r>
          </w:p>
        </w:tc>
        <w:tc>
          <w:tcPr>
            <w:tcW w:w="1800" w:type="dxa"/>
            <w:noWrap/>
          </w:tcPr>
          <w:p w14:paraId="579A8FB1" w14:textId="77777777" w:rsidR="0017252F" w:rsidRPr="004A0C65" w:rsidRDefault="0017252F" w:rsidP="006B7D10">
            <w:pPr>
              <w:jc w:val="center"/>
              <w:rPr>
                <w:highlight w:val="yellow"/>
              </w:rPr>
            </w:pPr>
            <w:r>
              <w:t>+</w:t>
            </w:r>
            <w:r w:rsidRPr="00BD3CAB">
              <w:t>4.70%</w:t>
            </w:r>
          </w:p>
        </w:tc>
      </w:tr>
    </w:tbl>
    <w:p w14:paraId="67E342D9" w14:textId="77777777" w:rsidR="0017252F" w:rsidRDefault="0017252F" w:rsidP="0017252F">
      <w:pPr>
        <w:pStyle w:val="BodyText"/>
        <w:rPr>
          <w:sz w:val="18"/>
          <w:szCs w:val="18"/>
        </w:rPr>
      </w:pPr>
      <w:r>
        <w:rPr>
          <w:rFonts w:cs="Calibri"/>
          <w:color w:val="000000"/>
          <w:sz w:val="18"/>
          <w:szCs w:val="18"/>
        </w:rPr>
        <w:t>Source: U.S. Census Bureau, 2000 and 2010 Decennial Census</w:t>
      </w:r>
    </w:p>
    <w:p w14:paraId="14887166" w14:textId="77777777" w:rsidR="0017252F" w:rsidRDefault="0017252F" w:rsidP="0017252F">
      <w:pPr>
        <w:pStyle w:val="BodyText"/>
      </w:pPr>
    </w:p>
    <w:p w14:paraId="5173257A" w14:textId="77777777" w:rsidR="0017252F" w:rsidRDefault="0017252F" w:rsidP="0017252F">
      <w:pPr>
        <w:pStyle w:val="BodyText"/>
      </w:pPr>
      <w:r>
        <w:t xml:space="preserve">With slightly more than a 19% percent vacancy rate, housing availability in Chautauqua County increased slightly from </w:t>
      </w:r>
      <w:r w:rsidRPr="00322BC8">
        <w:t>2000 to</w:t>
      </w:r>
      <w:r>
        <w:t xml:space="preserve"> 2010.  With an occupancy rate of 73.3% in the Town of Arkwright, 86.4% in the Town of Charlotte, 77.6% in the Town of Cherry Creek, and 76.8% in the Town of Stockton coupled </w:t>
      </w:r>
      <w:r w:rsidRPr="00C55C97">
        <w:t>with a slowly</w:t>
      </w:r>
      <w:r>
        <w:t>-</w:t>
      </w:r>
      <w:r w:rsidRPr="00C55C97">
        <w:t>decreasing forecasted population,</w:t>
      </w:r>
      <w:r>
        <w:t xml:space="preserve"> housing availability is projected to increase in the local communities. </w:t>
      </w:r>
    </w:p>
    <w:p w14:paraId="4971A7D7" w14:textId="77777777" w:rsidR="0017252F" w:rsidRDefault="0017252F" w:rsidP="0017252F">
      <w:pPr>
        <w:pStyle w:val="BodyText"/>
      </w:pPr>
    </w:p>
    <w:p w14:paraId="2840B9E0" w14:textId="21CDB170" w:rsidR="0017252F" w:rsidRPr="00604AC4" w:rsidRDefault="0017252F" w:rsidP="0017252F">
      <w:r>
        <w:t xml:space="preserve">Within the occupied housing, rates of home ownership are fairly strong for the Towns of Arkwright, Charlotte and Cherry Creek and Stockton at 93.5%, 83.6%, 79.8% and 70.5% respectively in 2010.  The 2010 estimated median housing </w:t>
      </w:r>
      <w:r w:rsidRPr="0045157B">
        <w:t xml:space="preserve">values in the Towns of Arkwright </w:t>
      </w:r>
      <w:del w:id="84" w:author="Erica Tauzer" w:date="2016-03-21T10:47:00Z">
        <w:r w:rsidRPr="0045157B" w:rsidDel="00CD213A">
          <w:delText xml:space="preserve">and Stockton </w:delText>
        </w:r>
      </w:del>
      <w:r w:rsidRPr="0045157B">
        <w:t>were</w:t>
      </w:r>
      <w:r>
        <w:t xml:space="preserve"> slightly higher than those in Chautauqua County as a whole.  </w:t>
      </w:r>
      <w:del w:id="85" w:author="Erica Tauzer" w:date="2016-03-21T10:52:00Z">
        <w:r w:rsidDel="00CD213A">
          <w:delText xml:space="preserve">Charlotte </w:delText>
        </w:r>
      </w:del>
      <w:ins w:id="86" w:author="Erica Tauzer" w:date="2016-03-21T10:52:00Z">
        <w:r w:rsidR="00CD213A">
          <w:t xml:space="preserve">Cherry Creek and Stockton </w:t>
        </w:r>
      </w:ins>
      <w:del w:id="87" w:author="Erica Tauzer" w:date="2016-03-21T10:52:00Z">
        <w:r w:rsidDel="00CD213A">
          <w:delText xml:space="preserve">was </w:delText>
        </w:r>
      </w:del>
      <w:ins w:id="88" w:author="Erica Tauzer" w:date="2016-03-21T10:52:00Z">
        <w:r w:rsidR="00CD213A">
          <w:t xml:space="preserve">were </w:t>
        </w:r>
      </w:ins>
      <w:r>
        <w:t xml:space="preserve">slightly lower, and </w:t>
      </w:r>
      <w:del w:id="89" w:author="Erica Tauzer" w:date="2016-03-21T10:50:00Z">
        <w:r w:rsidDel="00CD213A">
          <w:delText>Cherry Creek’s</w:delText>
        </w:r>
      </w:del>
      <w:ins w:id="90" w:author="Erica Tauzer" w:date="2016-03-21T10:50:00Z">
        <w:r w:rsidR="00CD213A">
          <w:t>Charlotte’s</w:t>
        </w:r>
      </w:ins>
      <w:r>
        <w:t xml:space="preserve"> median housing value was substantially lower.   However, all of these values are significantly low compared to the median value for New York State.  In 2010, the median housing </w:t>
      </w:r>
      <w:r w:rsidRPr="00604AC4">
        <w:t xml:space="preserve">value in the Town of Arkwright was </w:t>
      </w:r>
      <w:del w:id="91" w:author="Erica Tauzer" w:date="2016-03-21T10:40:00Z">
        <w:r w:rsidRPr="00604AC4" w:rsidDel="0085454B">
          <w:delText>$</w:delText>
        </w:r>
      </w:del>
      <w:del w:id="92" w:author="Erica Tauzer" w:date="2016-03-21T10:36:00Z">
        <w:r w:rsidRPr="00604AC4" w:rsidDel="0085454B">
          <w:delText>88,800</w:delText>
        </w:r>
      </w:del>
      <w:ins w:id="93" w:author="Erica Tauzer" w:date="2016-03-21T10:40:00Z">
        <w:r w:rsidR="0085454B">
          <w:t>$</w:t>
        </w:r>
      </w:ins>
      <w:ins w:id="94" w:author="Erica Tauzer" w:date="2016-03-21T10:37:00Z">
        <w:r w:rsidR="0085454B">
          <w:t>86,100</w:t>
        </w:r>
      </w:ins>
      <w:r w:rsidRPr="00604AC4">
        <w:t xml:space="preserve">, the Town of Charlotte was </w:t>
      </w:r>
      <w:del w:id="95" w:author="Erica Tauzer" w:date="2016-03-21T10:37:00Z">
        <w:r w:rsidRPr="00604AC4" w:rsidDel="0085454B">
          <w:delText>$67,800</w:delText>
        </w:r>
      </w:del>
      <w:ins w:id="96" w:author="Erica Tauzer" w:date="2016-03-21T10:37:00Z">
        <w:r w:rsidR="0085454B">
          <w:t>$67,100</w:t>
        </w:r>
      </w:ins>
      <w:r w:rsidRPr="00604AC4">
        <w:t xml:space="preserve">, the Town of Cherry Creek was </w:t>
      </w:r>
      <w:del w:id="97" w:author="Erica Tauzer" w:date="2016-03-21T10:40:00Z">
        <w:r w:rsidRPr="00604AC4" w:rsidDel="0085454B">
          <w:delText>$</w:delText>
        </w:r>
      </w:del>
      <w:del w:id="98" w:author="Erica Tauzer" w:date="2016-03-21T10:37:00Z">
        <w:r w:rsidRPr="00604AC4" w:rsidDel="0085454B">
          <w:delText>79,90</w:delText>
        </w:r>
      </w:del>
      <w:del w:id="99" w:author="Erica Tauzer" w:date="2016-03-21T10:38:00Z">
        <w:r w:rsidRPr="00604AC4" w:rsidDel="0085454B">
          <w:delText>0</w:delText>
        </w:r>
      </w:del>
      <w:ins w:id="100" w:author="Erica Tauzer" w:date="2016-03-21T10:40:00Z">
        <w:r w:rsidR="0085454B">
          <w:t>$77,000</w:t>
        </w:r>
      </w:ins>
      <w:r w:rsidRPr="00604AC4">
        <w:t xml:space="preserve"> and the Town of Stockton was </w:t>
      </w:r>
      <w:del w:id="101" w:author="Erica Tauzer" w:date="2016-03-21T10:39:00Z">
        <w:r w:rsidRPr="00604AC4" w:rsidDel="0085454B">
          <w:delText>$</w:delText>
        </w:r>
      </w:del>
      <w:del w:id="102" w:author="Erica Tauzer" w:date="2016-03-21T10:38:00Z">
        <w:r w:rsidRPr="00604AC4" w:rsidDel="0085454B">
          <w:delText>89,100</w:delText>
        </w:r>
      </w:del>
      <w:ins w:id="103" w:author="Erica Tauzer" w:date="2016-03-21T10:40:00Z">
        <w:r w:rsidR="0085454B">
          <w:t>$71,300</w:t>
        </w:r>
      </w:ins>
      <w:r w:rsidRPr="00604AC4">
        <w:t xml:space="preserve">, whereas the County was </w:t>
      </w:r>
      <w:del w:id="104" w:author="Erica Tauzer" w:date="2016-03-21T10:39:00Z">
        <w:r w:rsidRPr="00604AC4" w:rsidDel="0085454B">
          <w:delText>$84,100</w:delText>
        </w:r>
      </w:del>
      <w:ins w:id="105" w:author="Erica Tauzer" w:date="2016-03-21T10:39:00Z">
        <w:r w:rsidR="0085454B">
          <w:t>$79,600</w:t>
        </w:r>
      </w:ins>
      <w:r w:rsidRPr="00604AC4">
        <w:t>. This compares to an estimated statewide</w:t>
      </w:r>
      <w:ins w:id="106" w:author="Erica Tauzer" w:date="2016-03-21T10:14:00Z">
        <w:r w:rsidR="003B6E00">
          <w:t xml:space="preserve"> </w:t>
        </w:r>
      </w:ins>
      <w:del w:id="107" w:author="Erica Tauzer" w:date="2016-03-21T10:17:00Z">
        <w:r w:rsidRPr="00604AC4" w:rsidDel="003B6E00">
          <w:delText xml:space="preserve"> </w:delText>
        </w:r>
      </w:del>
      <w:r w:rsidRPr="00604AC4">
        <w:t>median</w:t>
      </w:r>
      <w:ins w:id="108" w:author="Erica Tauzer" w:date="2016-03-21T10:17:00Z">
        <w:r w:rsidR="003B6E00">
          <w:t xml:space="preserve"> housing</w:t>
        </w:r>
      </w:ins>
      <w:r w:rsidRPr="00604AC4">
        <w:t xml:space="preserve"> value of $</w:t>
      </w:r>
      <w:commentRangeStart w:id="109"/>
      <w:commentRangeStart w:id="110"/>
      <w:r w:rsidRPr="00604AC4">
        <w:t>303,900 in 2010.</w:t>
      </w:r>
      <w:commentRangeEnd w:id="109"/>
      <w:r w:rsidR="007F4353">
        <w:rPr>
          <w:rStyle w:val="CommentReference"/>
        </w:rPr>
        <w:commentReference w:id="109"/>
      </w:r>
      <w:commentRangeEnd w:id="110"/>
      <w:r w:rsidR="00CD213A">
        <w:rPr>
          <w:rStyle w:val="CommentReference"/>
        </w:rPr>
        <w:commentReference w:id="110"/>
      </w:r>
    </w:p>
    <w:p w14:paraId="562786E3" w14:textId="77777777" w:rsidR="0017252F" w:rsidRPr="00604AC4" w:rsidRDefault="0017252F" w:rsidP="0017252F"/>
    <w:p w14:paraId="456E9B5D" w14:textId="77777777" w:rsidR="0017252F" w:rsidRPr="00604AC4" w:rsidRDefault="0017252F" w:rsidP="0017252F">
      <w:pPr>
        <w:pStyle w:val="Heading1"/>
      </w:pPr>
      <w:bookmarkStart w:id="111" w:name="_Toc444159522"/>
      <w:bookmarkStart w:id="112" w:name="_Toc447642900"/>
      <w:r w:rsidRPr="00604AC4">
        <w:t>Economic Characteristics and Local Employment</w:t>
      </w:r>
      <w:bookmarkEnd w:id="111"/>
      <w:bookmarkEnd w:id="112"/>
    </w:p>
    <w:p w14:paraId="3F4B2403" w14:textId="77777777" w:rsidR="0017252F" w:rsidRPr="00604AC4" w:rsidRDefault="0017252F" w:rsidP="0017252F"/>
    <w:p w14:paraId="40B17024" w14:textId="77777777" w:rsidR="0017252F" w:rsidRPr="00604AC4" w:rsidRDefault="0017252F" w:rsidP="0017252F">
      <w:r w:rsidRPr="00604AC4">
        <w:t xml:space="preserve">The economic health of a region and its local municipalities can be discerned from certain indicators such as median household income, poverty level, vacancy rate, unemployment rate and diversity in industry sectors and strength in local employment sources.  The vacancy rate (as discussed above) is an indicator of the availability of local housing (to own or rent).  As discussed in the previous section, the vacancy rate for these communities is relatively low, indicating some stability in the local housing.  Household income and poverty levels are indicators of the condition of the local economy.  </w:t>
      </w:r>
      <w:r w:rsidRPr="00604AC4">
        <w:rPr>
          <w:rStyle w:val="Strong"/>
          <w:b w:val="0"/>
          <w:bCs w:val="0"/>
          <w:lang w:val="en"/>
        </w:rPr>
        <w:t>Household income</w:t>
      </w:r>
      <w:r w:rsidRPr="00604AC4">
        <w:rPr>
          <w:lang w:val="en"/>
        </w:rPr>
        <w:t xml:space="preserve"> is defined by the U.S. Census Bureau as the sum of income received in a calendar year by all household members 15 years old or older including nonfamily household members.  Included as income are wages or salary; interest, dividends, or net rental or royalty income or income from estates and trusts; Social Security or Railroad Retirement income; Supplemental Security Income (SSI); public assistance or welfare payments; retirement, survivor, or disability pensions; and all other income.  Poverty level is determined by the level of income for a family of specific size and composition (number of adults and children) compared to established income thresholds.  If the family falls below a certain threshold then they are considered below poverty level (</w:t>
      </w:r>
      <w:r w:rsidRPr="00604AC4">
        <w:t>U.S. Census Bureau, 2012</w:t>
      </w:r>
      <w:r w:rsidRPr="00604AC4">
        <w:rPr>
          <w:lang w:val="en"/>
        </w:rPr>
        <w:t>).</w:t>
      </w:r>
      <w:r w:rsidRPr="00604AC4">
        <w:t xml:space="preserve">  An overview of the economic health of these communities is depicted when these indicators are reviewed in light of the local unemployment rate and conditions of the local employment sources.</w:t>
      </w:r>
    </w:p>
    <w:p w14:paraId="7227E1E0" w14:textId="77777777" w:rsidR="0017252F" w:rsidRDefault="0017252F" w:rsidP="0017252F"/>
    <w:p w14:paraId="7F11558B" w14:textId="77777777" w:rsidR="0017252F" w:rsidRDefault="0017252F" w:rsidP="0017252F"/>
    <w:p w14:paraId="570BA969" w14:textId="77777777" w:rsidR="0017252F" w:rsidRDefault="0017252F" w:rsidP="0017252F"/>
    <w:p w14:paraId="756EFAFB" w14:textId="77777777" w:rsidR="0017252F" w:rsidRPr="00C85605" w:rsidRDefault="0017252F" w:rsidP="0017252F"/>
    <w:p w14:paraId="3D9F6738" w14:textId="6E5537AB" w:rsidR="0017252F" w:rsidRPr="00C85605" w:rsidRDefault="0017252F" w:rsidP="005E65A7">
      <w:pPr>
        <w:pStyle w:val="Heading2"/>
        <w:numPr>
          <w:ilvl w:val="1"/>
          <w:numId w:val="43"/>
        </w:numPr>
      </w:pPr>
      <w:bookmarkStart w:id="113" w:name="_Toc444159523"/>
      <w:bookmarkStart w:id="114" w:name="_Toc447642901"/>
      <w:r w:rsidRPr="00C85605">
        <w:t>Household Income</w:t>
      </w:r>
      <w:bookmarkEnd w:id="113"/>
      <w:bookmarkEnd w:id="114"/>
    </w:p>
    <w:p w14:paraId="2747A8E3" w14:textId="77777777" w:rsidR="0017252F" w:rsidRPr="00E84616" w:rsidRDefault="0017252F" w:rsidP="0017252F">
      <w:pPr>
        <w:pStyle w:val="BodyText"/>
        <w:rPr>
          <w:highlight w:val="yellow"/>
          <w:lang w:val="en"/>
        </w:rPr>
      </w:pPr>
    </w:p>
    <w:p w14:paraId="0326C244" w14:textId="63E4C93B" w:rsidR="0017252F" w:rsidRPr="00E84616" w:rsidRDefault="0017252F" w:rsidP="0017252F">
      <w:pPr>
        <w:pStyle w:val="BodyText"/>
        <w:rPr>
          <w:highlight w:val="yellow"/>
        </w:rPr>
      </w:pPr>
      <w:r w:rsidRPr="00296AA1">
        <w:rPr>
          <w:lang w:val="en"/>
        </w:rPr>
        <w:t>As illustrated in Table 4 below, in 2014, the estimated median household income for each municipality ranged between approximately $44,500 and $58,000, all of which were</w:t>
      </w:r>
      <w:r w:rsidRPr="00296AA1">
        <w:t xml:space="preserve"> lower than th</w:t>
      </w:r>
      <w:r w:rsidRPr="00B24C75">
        <w:t xml:space="preserve">e $58,687 median household income estimate for New York State. </w:t>
      </w:r>
      <w:r w:rsidRPr="00296AA1">
        <w:t xml:space="preserve"> Stock</w:t>
      </w:r>
      <w:ins w:id="115" w:author="Seth Wilmore" w:date="2016-03-19T15:42:00Z">
        <w:r w:rsidR="00F53A20">
          <w:t>t</w:t>
        </w:r>
      </w:ins>
      <w:r w:rsidRPr="00296AA1">
        <w:t xml:space="preserve">on has the lowest median household income of $41, 656.  Of significance to each community is the poverty rate, which is the percentage of individuals below the poverty level.  The town with the highest poverty rates was also Stockton, with Charlotte </w:t>
      </w:r>
      <w:r>
        <w:t>closely behind</w:t>
      </w:r>
      <w:r w:rsidRPr="00296AA1">
        <w:t>.  As indicated in Table 4, these two towns had higher poverty rates than the County, where 14.5% of the population is living below the poverty level.  The</w:t>
      </w:r>
      <w:r>
        <w:t xml:space="preserve"> </w:t>
      </w:r>
      <w:r w:rsidRPr="00296AA1">
        <w:t xml:space="preserve">Towns </w:t>
      </w:r>
      <w:r>
        <w:t xml:space="preserve">of Charlotte and Stockton, in addition to </w:t>
      </w:r>
      <w:r w:rsidRPr="00296AA1">
        <w:t xml:space="preserve">the County also feature </w:t>
      </w:r>
      <w:r>
        <w:t>higher</w:t>
      </w:r>
      <w:r w:rsidRPr="00296AA1">
        <w:t xml:space="preserve"> rates than that of New York State as a whole, </w:t>
      </w:r>
      <w:r w:rsidRPr="00C85605">
        <w:t xml:space="preserve">where 12.0% of the population is living below the poverty level. </w:t>
      </w:r>
    </w:p>
    <w:p w14:paraId="00F76E38" w14:textId="77777777" w:rsidR="0017252F" w:rsidRPr="00296AA1" w:rsidRDefault="0017252F" w:rsidP="0017252F">
      <w:pPr>
        <w:pStyle w:val="BodyText"/>
        <w:rPr>
          <w:b/>
          <w:bCs/>
        </w:rPr>
      </w:pPr>
    </w:p>
    <w:p w14:paraId="2F4C00B6" w14:textId="77777777" w:rsidR="0017252F" w:rsidRPr="00296AA1" w:rsidRDefault="0017252F" w:rsidP="0017252F">
      <w:pPr>
        <w:pStyle w:val="TableCaption"/>
      </w:pPr>
      <w:bookmarkStart w:id="116" w:name="_Toc447642927"/>
      <w:r w:rsidRPr="00296AA1">
        <w:t>Table 4.  Household Income and Population below Poverty, 201</w:t>
      </w:r>
      <w:r>
        <w:t>4</w:t>
      </w:r>
      <w:bookmarkEnd w:id="116"/>
    </w:p>
    <w:tbl>
      <w:tblPr>
        <w:tblStyle w:val="TableGrid"/>
        <w:tblW w:w="0" w:type="auto"/>
        <w:tblInd w:w="1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94"/>
        <w:gridCol w:w="1710"/>
        <w:gridCol w:w="2124"/>
      </w:tblGrid>
      <w:tr w:rsidR="0017252F" w:rsidRPr="00296AA1" w14:paraId="7AB192BB" w14:textId="77777777" w:rsidTr="006B7D10">
        <w:trPr>
          <w:trHeight w:val="701"/>
        </w:trPr>
        <w:tc>
          <w:tcPr>
            <w:tcW w:w="2394" w:type="dxa"/>
            <w:tcBorders>
              <w:top w:val="double" w:sz="4" w:space="0" w:color="auto"/>
              <w:bottom w:val="single" w:sz="4" w:space="0" w:color="auto"/>
            </w:tcBorders>
            <w:shd w:val="pct25" w:color="auto" w:fill="auto"/>
            <w:noWrap/>
            <w:vAlign w:val="center"/>
            <w:hideMark/>
          </w:tcPr>
          <w:p w14:paraId="11C41098" w14:textId="77777777" w:rsidR="0017252F" w:rsidRPr="00296AA1" w:rsidRDefault="0017252F" w:rsidP="006B7D10">
            <w:pPr>
              <w:pStyle w:val="BodyText"/>
              <w:spacing w:line="240" w:lineRule="auto"/>
              <w:jc w:val="center"/>
              <w:rPr>
                <w:rFonts w:cs="Calibri"/>
                <w:b/>
                <w:color w:val="000000"/>
                <w:szCs w:val="22"/>
              </w:rPr>
            </w:pPr>
          </w:p>
        </w:tc>
        <w:tc>
          <w:tcPr>
            <w:tcW w:w="1710" w:type="dxa"/>
            <w:tcBorders>
              <w:top w:val="double" w:sz="4" w:space="0" w:color="auto"/>
              <w:bottom w:val="single" w:sz="4" w:space="0" w:color="auto"/>
            </w:tcBorders>
            <w:shd w:val="pct25" w:color="auto" w:fill="auto"/>
            <w:vAlign w:val="center"/>
            <w:hideMark/>
          </w:tcPr>
          <w:p w14:paraId="29BD4CAF" w14:textId="77777777" w:rsidR="0017252F" w:rsidRPr="00296AA1" w:rsidRDefault="0017252F" w:rsidP="006B7D10">
            <w:pPr>
              <w:pStyle w:val="BodyText"/>
              <w:spacing w:line="240" w:lineRule="auto"/>
              <w:jc w:val="center"/>
              <w:rPr>
                <w:rFonts w:cs="Calibri"/>
                <w:b/>
                <w:color w:val="000000"/>
                <w:szCs w:val="22"/>
              </w:rPr>
            </w:pPr>
            <w:r w:rsidRPr="00296AA1">
              <w:rPr>
                <w:rFonts w:cs="Calibri"/>
                <w:b/>
                <w:color w:val="000000"/>
                <w:szCs w:val="22"/>
              </w:rPr>
              <w:t>Median Household Income</w:t>
            </w:r>
          </w:p>
        </w:tc>
        <w:tc>
          <w:tcPr>
            <w:tcW w:w="2124" w:type="dxa"/>
            <w:tcBorders>
              <w:top w:val="double" w:sz="4" w:space="0" w:color="auto"/>
              <w:bottom w:val="single" w:sz="4" w:space="0" w:color="auto"/>
            </w:tcBorders>
            <w:shd w:val="pct25" w:color="auto" w:fill="auto"/>
            <w:vAlign w:val="center"/>
            <w:hideMark/>
          </w:tcPr>
          <w:p w14:paraId="5E338CE8" w14:textId="77777777" w:rsidR="0017252F" w:rsidRPr="00296AA1" w:rsidRDefault="0017252F" w:rsidP="006B7D10">
            <w:pPr>
              <w:pStyle w:val="BodyText"/>
              <w:spacing w:line="240" w:lineRule="auto"/>
              <w:jc w:val="center"/>
              <w:rPr>
                <w:rFonts w:cs="Calibri"/>
                <w:b/>
                <w:color w:val="000000"/>
                <w:szCs w:val="22"/>
              </w:rPr>
            </w:pPr>
            <w:r w:rsidRPr="00296AA1">
              <w:rPr>
                <w:rFonts w:cs="Calibri"/>
                <w:b/>
                <w:color w:val="000000"/>
                <w:szCs w:val="22"/>
              </w:rPr>
              <w:t>% of Population Below Poverty</w:t>
            </w:r>
          </w:p>
        </w:tc>
      </w:tr>
      <w:tr w:rsidR="0017252F" w:rsidRPr="00296AA1" w14:paraId="2E79AFC5" w14:textId="77777777" w:rsidTr="006B7D10">
        <w:trPr>
          <w:trHeight w:val="300"/>
        </w:trPr>
        <w:tc>
          <w:tcPr>
            <w:tcW w:w="2394" w:type="dxa"/>
            <w:tcBorders>
              <w:top w:val="single" w:sz="4" w:space="0" w:color="auto"/>
            </w:tcBorders>
            <w:noWrap/>
            <w:hideMark/>
          </w:tcPr>
          <w:p w14:paraId="09570E6B" w14:textId="77777777" w:rsidR="0017252F" w:rsidRPr="00296AA1" w:rsidRDefault="0017252F" w:rsidP="006B7D10">
            <w:pPr>
              <w:pStyle w:val="BodyText"/>
              <w:spacing w:line="240" w:lineRule="auto"/>
              <w:rPr>
                <w:rFonts w:cs="Calibri"/>
                <w:color w:val="000000"/>
                <w:szCs w:val="22"/>
              </w:rPr>
            </w:pPr>
            <w:r w:rsidRPr="00296AA1">
              <w:rPr>
                <w:rFonts w:cs="Calibri"/>
                <w:color w:val="000000"/>
                <w:szCs w:val="22"/>
              </w:rPr>
              <w:t>Chautauqua County</w:t>
            </w:r>
          </w:p>
        </w:tc>
        <w:tc>
          <w:tcPr>
            <w:tcW w:w="1710" w:type="dxa"/>
            <w:tcBorders>
              <w:top w:val="single" w:sz="4" w:space="0" w:color="auto"/>
            </w:tcBorders>
            <w:noWrap/>
            <w:vAlign w:val="bottom"/>
          </w:tcPr>
          <w:p w14:paraId="6BD0C35C" w14:textId="77777777" w:rsidR="0017252F" w:rsidRPr="00BC0EBE" w:rsidRDefault="0017252F" w:rsidP="006B7D10">
            <w:pPr>
              <w:pStyle w:val="BodyText"/>
              <w:spacing w:line="240" w:lineRule="auto"/>
              <w:jc w:val="center"/>
              <w:rPr>
                <w:rFonts w:cs="Calibri"/>
                <w:color w:val="000000"/>
                <w:sz w:val="24"/>
                <w:szCs w:val="24"/>
              </w:rPr>
            </w:pPr>
            <w:r w:rsidRPr="00BC0EBE">
              <w:rPr>
                <w:color w:val="000000"/>
                <w:sz w:val="24"/>
                <w:szCs w:val="24"/>
              </w:rPr>
              <w:t xml:space="preserve"> $    42,720.00 </w:t>
            </w:r>
          </w:p>
        </w:tc>
        <w:tc>
          <w:tcPr>
            <w:tcW w:w="2124" w:type="dxa"/>
            <w:tcBorders>
              <w:top w:val="single" w:sz="4" w:space="0" w:color="auto"/>
            </w:tcBorders>
            <w:noWrap/>
            <w:vAlign w:val="bottom"/>
          </w:tcPr>
          <w:p w14:paraId="42E38BDF" w14:textId="77777777" w:rsidR="0017252F" w:rsidRPr="00BC0EBE" w:rsidRDefault="0017252F" w:rsidP="006B7D10">
            <w:pPr>
              <w:pStyle w:val="BodyText"/>
              <w:spacing w:line="240" w:lineRule="auto"/>
              <w:jc w:val="center"/>
              <w:rPr>
                <w:rFonts w:cs="Calibri"/>
                <w:color w:val="000000"/>
                <w:sz w:val="24"/>
                <w:szCs w:val="24"/>
              </w:rPr>
            </w:pPr>
            <w:r w:rsidRPr="00BC0EBE">
              <w:rPr>
                <w:color w:val="000000"/>
                <w:sz w:val="24"/>
                <w:szCs w:val="24"/>
              </w:rPr>
              <w:t>14.5</w:t>
            </w:r>
          </w:p>
        </w:tc>
      </w:tr>
      <w:tr w:rsidR="0017252F" w:rsidRPr="00296AA1" w14:paraId="776872C8" w14:textId="77777777" w:rsidTr="006B7D10">
        <w:trPr>
          <w:trHeight w:val="300"/>
        </w:trPr>
        <w:tc>
          <w:tcPr>
            <w:tcW w:w="2394" w:type="dxa"/>
            <w:noWrap/>
            <w:vAlign w:val="bottom"/>
            <w:hideMark/>
          </w:tcPr>
          <w:p w14:paraId="0D58F688" w14:textId="77777777" w:rsidR="0017252F" w:rsidRPr="00296AA1" w:rsidRDefault="0017252F" w:rsidP="006B7D10">
            <w:pPr>
              <w:pStyle w:val="BodyText"/>
              <w:spacing w:line="240" w:lineRule="auto"/>
              <w:rPr>
                <w:rFonts w:cs="Calibri"/>
                <w:color w:val="000000"/>
                <w:szCs w:val="22"/>
              </w:rPr>
            </w:pPr>
            <w:r w:rsidRPr="00296AA1">
              <w:rPr>
                <w:rFonts w:cs="Calibri"/>
                <w:color w:val="000000"/>
                <w:szCs w:val="22"/>
              </w:rPr>
              <w:t xml:space="preserve">Town of </w:t>
            </w:r>
            <w:r w:rsidRPr="00296AA1">
              <w:t>Arkwright</w:t>
            </w:r>
          </w:p>
        </w:tc>
        <w:tc>
          <w:tcPr>
            <w:tcW w:w="1710" w:type="dxa"/>
            <w:noWrap/>
            <w:vAlign w:val="bottom"/>
          </w:tcPr>
          <w:p w14:paraId="28F66A58" w14:textId="77777777" w:rsidR="0017252F" w:rsidRPr="00BC0EBE" w:rsidRDefault="0017252F" w:rsidP="006B7D10">
            <w:pPr>
              <w:pStyle w:val="BodyText"/>
              <w:spacing w:line="240" w:lineRule="auto"/>
              <w:jc w:val="center"/>
              <w:rPr>
                <w:rFonts w:cs="Calibri"/>
                <w:color w:val="000000"/>
                <w:sz w:val="24"/>
                <w:szCs w:val="24"/>
              </w:rPr>
            </w:pPr>
            <w:r w:rsidRPr="00BC0EBE">
              <w:rPr>
                <w:color w:val="000000"/>
                <w:sz w:val="24"/>
                <w:szCs w:val="24"/>
              </w:rPr>
              <w:t xml:space="preserve"> $    58,073.00 </w:t>
            </w:r>
          </w:p>
        </w:tc>
        <w:tc>
          <w:tcPr>
            <w:tcW w:w="2124" w:type="dxa"/>
            <w:noWrap/>
            <w:vAlign w:val="bottom"/>
          </w:tcPr>
          <w:p w14:paraId="105A6885" w14:textId="77777777" w:rsidR="0017252F" w:rsidRPr="00BC0EBE" w:rsidRDefault="0017252F" w:rsidP="006B7D10">
            <w:pPr>
              <w:pStyle w:val="BodyText"/>
              <w:spacing w:line="240" w:lineRule="auto"/>
              <w:jc w:val="center"/>
              <w:rPr>
                <w:rFonts w:cs="Calibri"/>
                <w:color w:val="000000"/>
                <w:sz w:val="24"/>
                <w:szCs w:val="24"/>
              </w:rPr>
            </w:pPr>
            <w:r w:rsidRPr="00BC0EBE">
              <w:rPr>
                <w:color w:val="000000"/>
                <w:sz w:val="24"/>
                <w:szCs w:val="24"/>
              </w:rPr>
              <w:t>9.9</w:t>
            </w:r>
          </w:p>
        </w:tc>
      </w:tr>
      <w:tr w:rsidR="0017252F" w:rsidRPr="00296AA1" w14:paraId="3DF8025C" w14:textId="77777777" w:rsidTr="006B7D10">
        <w:trPr>
          <w:trHeight w:val="300"/>
        </w:trPr>
        <w:tc>
          <w:tcPr>
            <w:tcW w:w="2394" w:type="dxa"/>
            <w:noWrap/>
            <w:vAlign w:val="bottom"/>
            <w:hideMark/>
          </w:tcPr>
          <w:p w14:paraId="7D0852E5" w14:textId="77777777" w:rsidR="0017252F" w:rsidRPr="00296AA1" w:rsidRDefault="0017252F" w:rsidP="006B7D10">
            <w:pPr>
              <w:pStyle w:val="BodyText"/>
              <w:spacing w:line="240" w:lineRule="auto"/>
              <w:rPr>
                <w:rFonts w:cs="Calibri"/>
                <w:color w:val="000000"/>
                <w:szCs w:val="22"/>
              </w:rPr>
            </w:pPr>
            <w:r w:rsidRPr="00296AA1">
              <w:rPr>
                <w:rFonts w:cs="Calibri"/>
                <w:color w:val="000000"/>
                <w:szCs w:val="22"/>
              </w:rPr>
              <w:t xml:space="preserve">Town of </w:t>
            </w:r>
            <w:r w:rsidRPr="00296AA1">
              <w:t>Charlotte</w:t>
            </w:r>
          </w:p>
        </w:tc>
        <w:tc>
          <w:tcPr>
            <w:tcW w:w="1710" w:type="dxa"/>
            <w:noWrap/>
            <w:vAlign w:val="bottom"/>
            <w:hideMark/>
          </w:tcPr>
          <w:p w14:paraId="43611F4A" w14:textId="77777777" w:rsidR="0017252F" w:rsidRPr="00BC0EBE" w:rsidRDefault="0017252F" w:rsidP="006B7D10">
            <w:pPr>
              <w:pStyle w:val="BodyText"/>
              <w:spacing w:line="240" w:lineRule="auto"/>
              <w:jc w:val="center"/>
              <w:rPr>
                <w:rFonts w:cs="Calibri"/>
                <w:color w:val="000000"/>
                <w:sz w:val="24"/>
                <w:szCs w:val="24"/>
              </w:rPr>
            </w:pPr>
            <w:r w:rsidRPr="00BC0EBE">
              <w:rPr>
                <w:color w:val="000000"/>
                <w:sz w:val="24"/>
                <w:szCs w:val="24"/>
              </w:rPr>
              <w:t xml:space="preserve"> $    42,708.00 </w:t>
            </w:r>
          </w:p>
        </w:tc>
        <w:tc>
          <w:tcPr>
            <w:tcW w:w="2124" w:type="dxa"/>
            <w:noWrap/>
            <w:vAlign w:val="bottom"/>
          </w:tcPr>
          <w:p w14:paraId="7FFA3CB6" w14:textId="77777777" w:rsidR="0017252F" w:rsidRPr="00BC0EBE" w:rsidRDefault="0017252F" w:rsidP="006B7D10">
            <w:pPr>
              <w:pStyle w:val="BodyText"/>
              <w:spacing w:line="240" w:lineRule="auto"/>
              <w:jc w:val="center"/>
              <w:rPr>
                <w:rFonts w:cs="Calibri"/>
                <w:color w:val="000000"/>
                <w:sz w:val="24"/>
                <w:szCs w:val="24"/>
              </w:rPr>
            </w:pPr>
            <w:r w:rsidRPr="00BC0EBE">
              <w:rPr>
                <w:color w:val="000000"/>
                <w:sz w:val="24"/>
                <w:szCs w:val="24"/>
              </w:rPr>
              <w:t>15.7</w:t>
            </w:r>
          </w:p>
        </w:tc>
      </w:tr>
      <w:tr w:rsidR="0017252F" w:rsidRPr="00296AA1" w14:paraId="2D457032" w14:textId="77777777" w:rsidTr="006B7D10">
        <w:trPr>
          <w:trHeight w:val="300"/>
        </w:trPr>
        <w:tc>
          <w:tcPr>
            <w:tcW w:w="2394" w:type="dxa"/>
            <w:noWrap/>
            <w:vAlign w:val="bottom"/>
            <w:hideMark/>
          </w:tcPr>
          <w:p w14:paraId="6E7F6128" w14:textId="77777777" w:rsidR="0017252F" w:rsidRPr="00296AA1" w:rsidRDefault="0017252F" w:rsidP="006B7D10">
            <w:pPr>
              <w:pStyle w:val="BodyText"/>
              <w:spacing w:line="240" w:lineRule="auto"/>
              <w:rPr>
                <w:rFonts w:cs="Calibri"/>
                <w:color w:val="000000"/>
                <w:szCs w:val="22"/>
              </w:rPr>
            </w:pPr>
            <w:r w:rsidRPr="00296AA1">
              <w:rPr>
                <w:rFonts w:cs="Calibri"/>
                <w:color w:val="000000"/>
                <w:szCs w:val="22"/>
              </w:rPr>
              <w:t xml:space="preserve">Town of </w:t>
            </w:r>
            <w:r w:rsidRPr="00296AA1">
              <w:t>Cherry Creek</w:t>
            </w:r>
          </w:p>
        </w:tc>
        <w:tc>
          <w:tcPr>
            <w:tcW w:w="1710" w:type="dxa"/>
            <w:noWrap/>
            <w:vAlign w:val="bottom"/>
            <w:hideMark/>
          </w:tcPr>
          <w:p w14:paraId="27BF1E4A" w14:textId="77777777" w:rsidR="0017252F" w:rsidRPr="00BC0EBE" w:rsidRDefault="0017252F" w:rsidP="006B7D10">
            <w:pPr>
              <w:pStyle w:val="BodyText"/>
              <w:spacing w:line="240" w:lineRule="auto"/>
              <w:jc w:val="center"/>
              <w:rPr>
                <w:rFonts w:cs="Calibri"/>
                <w:color w:val="000000"/>
                <w:sz w:val="24"/>
                <w:szCs w:val="24"/>
              </w:rPr>
            </w:pPr>
            <w:r w:rsidRPr="00BC0EBE">
              <w:rPr>
                <w:color w:val="000000"/>
                <w:sz w:val="24"/>
                <w:szCs w:val="24"/>
              </w:rPr>
              <w:t xml:space="preserve"> $    51,058.00 </w:t>
            </w:r>
          </w:p>
        </w:tc>
        <w:tc>
          <w:tcPr>
            <w:tcW w:w="2124" w:type="dxa"/>
            <w:noWrap/>
            <w:vAlign w:val="bottom"/>
          </w:tcPr>
          <w:p w14:paraId="69F9BFF1" w14:textId="77777777" w:rsidR="0017252F" w:rsidRPr="00BC0EBE" w:rsidRDefault="0017252F" w:rsidP="006B7D10">
            <w:pPr>
              <w:pStyle w:val="BodyText"/>
              <w:spacing w:line="240" w:lineRule="auto"/>
              <w:jc w:val="center"/>
              <w:rPr>
                <w:rFonts w:cs="Calibri"/>
                <w:color w:val="000000"/>
                <w:sz w:val="24"/>
                <w:szCs w:val="24"/>
              </w:rPr>
            </w:pPr>
            <w:r w:rsidRPr="00BC0EBE">
              <w:rPr>
                <w:color w:val="000000"/>
                <w:sz w:val="24"/>
                <w:szCs w:val="24"/>
              </w:rPr>
              <w:t>6.9</w:t>
            </w:r>
          </w:p>
        </w:tc>
      </w:tr>
      <w:tr w:rsidR="0017252F" w:rsidRPr="00296AA1" w14:paraId="64A626B7" w14:textId="77777777" w:rsidTr="006B7D10">
        <w:trPr>
          <w:trHeight w:val="300"/>
        </w:trPr>
        <w:tc>
          <w:tcPr>
            <w:tcW w:w="2394" w:type="dxa"/>
            <w:noWrap/>
            <w:vAlign w:val="bottom"/>
          </w:tcPr>
          <w:p w14:paraId="5BEDFA5D" w14:textId="77777777" w:rsidR="0017252F" w:rsidRPr="00296AA1" w:rsidRDefault="0017252F" w:rsidP="006B7D10">
            <w:pPr>
              <w:pStyle w:val="BodyText"/>
              <w:spacing w:line="240" w:lineRule="auto"/>
              <w:rPr>
                <w:rFonts w:cs="Calibri"/>
                <w:color w:val="000000"/>
                <w:szCs w:val="22"/>
              </w:rPr>
            </w:pPr>
            <w:r w:rsidRPr="00296AA1">
              <w:rPr>
                <w:rFonts w:cs="Calibri"/>
                <w:color w:val="000000"/>
                <w:szCs w:val="22"/>
              </w:rPr>
              <w:t>Town of Stockton</w:t>
            </w:r>
          </w:p>
        </w:tc>
        <w:tc>
          <w:tcPr>
            <w:tcW w:w="1710" w:type="dxa"/>
            <w:noWrap/>
            <w:vAlign w:val="bottom"/>
          </w:tcPr>
          <w:p w14:paraId="53AAB792" w14:textId="77777777" w:rsidR="0017252F" w:rsidRPr="00BC0EBE" w:rsidDel="00B11AE2" w:rsidRDefault="0017252F" w:rsidP="006B7D10">
            <w:pPr>
              <w:pStyle w:val="BodyText"/>
              <w:spacing w:line="240" w:lineRule="auto"/>
              <w:jc w:val="center"/>
              <w:rPr>
                <w:rFonts w:cs="Calibri"/>
                <w:color w:val="000000"/>
                <w:sz w:val="24"/>
                <w:szCs w:val="24"/>
              </w:rPr>
            </w:pPr>
            <w:r w:rsidRPr="00BC0EBE">
              <w:rPr>
                <w:color w:val="000000"/>
                <w:sz w:val="24"/>
                <w:szCs w:val="24"/>
              </w:rPr>
              <w:t xml:space="preserve"> $    41,656.00 </w:t>
            </w:r>
          </w:p>
        </w:tc>
        <w:tc>
          <w:tcPr>
            <w:tcW w:w="2124" w:type="dxa"/>
            <w:noWrap/>
            <w:vAlign w:val="bottom"/>
          </w:tcPr>
          <w:p w14:paraId="57514A8F" w14:textId="77777777" w:rsidR="0017252F" w:rsidRPr="00BC0EBE" w:rsidRDefault="0017252F" w:rsidP="006B7D10">
            <w:pPr>
              <w:pStyle w:val="BodyText"/>
              <w:spacing w:line="240" w:lineRule="auto"/>
              <w:jc w:val="center"/>
              <w:rPr>
                <w:rFonts w:cs="Calibri"/>
                <w:color w:val="000000"/>
                <w:sz w:val="24"/>
                <w:szCs w:val="24"/>
              </w:rPr>
            </w:pPr>
            <w:r w:rsidRPr="00BC0EBE">
              <w:rPr>
                <w:color w:val="000000"/>
                <w:sz w:val="24"/>
                <w:szCs w:val="24"/>
              </w:rPr>
              <w:t>19.7</w:t>
            </w:r>
          </w:p>
        </w:tc>
      </w:tr>
    </w:tbl>
    <w:p w14:paraId="5528215B" w14:textId="77777777" w:rsidR="0017252F" w:rsidRDefault="0017252F" w:rsidP="0017252F">
      <w:pPr>
        <w:pStyle w:val="BodyText"/>
        <w:rPr>
          <w:sz w:val="18"/>
          <w:szCs w:val="18"/>
        </w:rPr>
      </w:pPr>
      <w:r w:rsidRPr="00296AA1">
        <w:rPr>
          <w:rFonts w:cs="Calibri"/>
          <w:color w:val="000000"/>
          <w:sz w:val="18"/>
          <w:szCs w:val="18"/>
        </w:rPr>
        <w:t>Source: U.S. Census Bureau, 201</w:t>
      </w:r>
      <w:r>
        <w:rPr>
          <w:rFonts w:cs="Calibri"/>
          <w:color w:val="000000"/>
          <w:sz w:val="18"/>
          <w:szCs w:val="18"/>
        </w:rPr>
        <w:t>0</w:t>
      </w:r>
      <w:r w:rsidRPr="00296AA1">
        <w:rPr>
          <w:rFonts w:cs="Calibri"/>
          <w:color w:val="000000"/>
          <w:sz w:val="18"/>
          <w:szCs w:val="18"/>
        </w:rPr>
        <w:t>-2014</w:t>
      </w:r>
      <w:r>
        <w:rPr>
          <w:rFonts w:cs="Calibri"/>
          <w:color w:val="000000"/>
          <w:sz w:val="18"/>
          <w:szCs w:val="18"/>
        </w:rPr>
        <w:t xml:space="preserve"> 5 Year</w:t>
      </w:r>
      <w:r w:rsidRPr="00296AA1">
        <w:rPr>
          <w:rFonts w:cs="Calibri"/>
          <w:color w:val="000000"/>
          <w:sz w:val="18"/>
          <w:szCs w:val="18"/>
        </w:rPr>
        <w:t xml:space="preserve"> Estimates</w:t>
      </w:r>
    </w:p>
    <w:p w14:paraId="7F9488F4" w14:textId="77777777" w:rsidR="0017252F" w:rsidRDefault="0017252F" w:rsidP="0017252F">
      <w:pPr>
        <w:pStyle w:val="Header"/>
        <w:tabs>
          <w:tab w:val="clear" w:pos="4320"/>
          <w:tab w:val="clear" w:pos="8640"/>
        </w:tabs>
      </w:pPr>
    </w:p>
    <w:p w14:paraId="0057043C" w14:textId="77777777" w:rsidR="0017252F" w:rsidRDefault="0017252F" w:rsidP="0017252F">
      <w:pPr>
        <w:pStyle w:val="BodyText"/>
      </w:pPr>
      <w:r w:rsidRPr="00D9259D">
        <w:t xml:space="preserve">In New York State public assistance is available for many individuals who live below the poverty level.  Examples of public assistance programs in New York State include help with buying food, special tax credits, home energy assistance and WIC (Women, Infant, and Children) programs.  The percentage of cash public assistance provided to households is 1.8%, 4.1%, 8.1%, and 7.0% for the Towns of Arkwright, Charlotte, Cherry Creek and Stockton, respectively.   Cherry Creek and Stockton </w:t>
      </w:r>
      <w:r>
        <w:t>are</w:t>
      </w:r>
      <w:r w:rsidRPr="00D9259D">
        <w:t xml:space="preserve"> the only town</w:t>
      </w:r>
      <w:r>
        <w:t>s</w:t>
      </w:r>
      <w:r w:rsidRPr="00D9259D">
        <w:t xml:space="preserve"> with a percentage higher than Chautauqua County (4.4%).  </w:t>
      </w:r>
      <w:r w:rsidRPr="00C85605">
        <w:t>This is compared to 3.4%</w:t>
      </w:r>
      <w:r>
        <w:t xml:space="preserve"> of the statewide household populations that use public assistance programs.</w:t>
      </w:r>
    </w:p>
    <w:p w14:paraId="254A348F" w14:textId="77777777" w:rsidR="0017252F" w:rsidRDefault="0017252F" w:rsidP="0017252F"/>
    <w:p w14:paraId="2ACF25B9" w14:textId="6AB015E0" w:rsidR="0017252F" w:rsidRPr="007B0DB5" w:rsidRDefault="0017252F" w:rsidP="005E65A7">
      <w:pPr>
        <w:pStyle w:val="Heading2"/>
        <w:numPr>
          <w:ilvl w:val="1"/>
          <w:numId w:val="43"/>
        </w:numPr>
      </w:pPr>
      <w:bookmarkStart w:id="117" w:name="_Toc444159524"/>
      <w:bookmarkStart w:id="118" w:name="_Toc447642902"/>
      <w:r w:rsidRPr="007B0DB5">
        <w:t>Labor Force Characteristics</w:t>
      </w:r>
      <w:bookmarkEnd w:id="117"/>
      <w:bookmarkEnd w:id="118"/>
    </w:p>
    <w:p w14:paraId="67E6EEEA" w14:textId="77777777" w:rsidR="0017252F" w:rsidRPr="007B0DB5" w:rsidRDefault="0017252F" w:rsidP="0017252F"/>
    <w:p w14:paraId="21687681" w14:textId="77777777" w:rsidR="0017252F" w:rsidRPr="007B0DB5" w:rsidRDefault="0017252F" w:rsidP="0017252F">
      <w:pPr>
        <w:pStyle w:val="BodyText"/>
      </w:pPr>
      <w:r w:rsidRPr="007B0DB5">
        <w:t>The regional and local economy in the Study Area is affected by three major trends; 1) transition from a manufacturing base to a service-based economy, 2) relative population stability and 3) a growing workforce. The characteristics of the local labor force, dominant industries and employment sources reveal the economic trends of the area.</w:t>
      </w:r>
    </w:p>
    <w:p w14:paraId="3F96F121" w14:textId="77777777" w:rsidR="0017252F" w:rsidRPr="00E84616" w:rsidRDefault="0017252F" w:rsidP="0017252F">
      <w:pPr>
        <w:pStyle w:val="BodyText"/>
        <w:rPr>
          <w:highlight w:val="yellow"/>
        </w:rPr>
      </w:pPr>
    </w:p>
    <w:p w14:paraId="1CAD56A8" w14:textId="77777777" w:rsidR="0017252F" w:rsidRPr="00E84616" w:rsidRDefault="0017252F" w:rsidP="0017252F">
      <w:pPr>
        <w:pStyle w:val="BodyText"/>
        <w:rPr>
          <w:highlight w:val="yellow"/>
        </w:rPr>
      </w:pPr>
      <w:r w:rsidRPr="00087A3D">
        <w:t>Of the County’s total population over 16 years of age (108,722), 58.4% (63,452) were in the labor force in 20</w:t>
      </w:r>
      <w:r w:rsidRPr="00261803">
        <w:t xml:space="preserve">14.  As illustrated in Table 5 this majority percentage of working population existed in all four local municipalities.  In the last decade </w:t>
      </w:r>
      <w:r>
        <w:t>the County’s</w:t>
      </w:r>
      <w:r w:rsidRPr="00261803">
        <w:t xml:space="preserve"> labor force participation rate shrank by 3% (61.4% in 2000).  This statistic, coupled with a slow economy, suggests that job openings have recently been difficult to find, and could possibly become more competitive.</w:t>
      </w:r>
    </w:p>
    <w:p w14:paraId="40E23270" w14:textId="77777777" w:rsidR="0017252F" w:rsidRPr="00087A3D" w:rsidRDefault="0017252F" w:rsidP="0017252F"/>
    <w:p w14:paraId="40B5D07F" w14:textId="77777777" w:rsidR="0017252F" w:rsidRPr="00087A3D" w:rsidRDefault="0017252F" w:rsidP="0017252F">
      <w:pPr>
        <w:pStyle w:val="TableCaption"/>
      </w:pPr>
      <w:bookmarkStart w:id="119" w:name="_Toc447642928"/>
      <w:r w:rsidRPr="00087A3D">
        <w:t>Table 5.  Labor Force Characteristics, 20</w:t>
      </w:r>
      <w:r>
        <w:t>14</w:t>
      </w:r>
      <w:bookmarkEnd w:id="119"/>
    </w:p>
    <w:tbl>
      <w:tblPr>
        <w:tblStyle w:val="TableGrid"/>
        <w:tblW w:w="0" w:type="auto"/>
        <w:tblInd w:w="1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84"/>
        <w:gridCol w:w="1674"/>
        <w:gridCol w:w="1149"/>
        <w:gridCol w:w="2340"/>
      </w:tblGrid>
      <w:tr w:rsidR="0017252F" w:rsidRPr="00E84616" w14:paraId="0FCE2BE7" w14:textId="77777777" w:rsidTr="006B7D10">
        <w:trPr>
          <w:trHeight w:val="1320"/>
        </w:trPr>
        <w:tc>
          <w:tcPr>
            <w:tcW w:w="2484" w:type="dxa"/>
            <w:tcBorders>
              <w:top w:val="double" w:sz="4" w:space="0" w:color="auto"/>
              <w:bottom w:val="single" w:sz="4" w:space="0" w:color="auto"/>
            </w:tcBorders>
            <w:shd w:val="pct25" w:color="auto" w:fill="auto"/>
            <w:noWrap/>
            <w:vAlign w:val="center"/>
            <w:hideMark/>
          </w:tcPr>
          <w:p w14:paraId="1A0C81DD" w14:textId="77777777" w:rsidR="0017252F" w:rsidRPr="00087A3D" w:rsidRDefault="0017252F" w:rsidP="006B7D10">
            <w:pPr>
              <w:spacing w:line="240" w:lineRule="auto"/>
              <w:jc w:val="center"/>
              <w:rPr>
                <w:b/>
                <w:szCs w:val="22"/>
              </w:rPr>
            </w:pPr>
          </w:p>
        </w:tc>
        <w:tc>
          <w:tcPr>
            <w:tcW w:w="1674" w:type="dxa"/>
            <w:tcBorders>
              <w:top w:val="double" w:sz="4" w:space="0" w:color="auto"/>
              <w:bottom w:val="single" w:sz="4" w:space="0" w:color="auto"/>
            </w:tcBorders>
            <w:shd w:val="pct25" w:color="auto" w:fill="auto"/>
            <w:vAlign w:val="center"/>
            <w:hideMark/>
          </w:tcPr>
          <w:p w14:paraId="6CDEBA13" w14:textId="77777777" w:rsidR="0017252F" w:rsidRPr="00087A3D" w:rsidRDefault="0017252F" w:rsidP="006B7D10">
            <w:pPr>
              <w:spacing w:line="240" w:lineRule="auto"/>
              <w:jc w:val="center"/>
              <w:rPr>
                <w:b/>
                <w:szCs w:val="22"/>
              </w:rPr>
            </w:pPr>
            <w:r w:rsidRPr="00087A3D">
              <w:rPr>
                <w:b/>
                <w:szCs w:val="22"/>
              </w:rPr>
              <w:t>Working Age Population</w:t>
            </w:r>
          </w:p>
        </w:tc>
        <w:tc>
          <w:tcPr>
            <w:tcW w:w="1149" w:type="dxa"/>
            <w:tcBorders>
              <w:top w:val="double" w:sz="4" w:space="0" w:color="auto"/>
              <w:bottom w:val="single" w:sz="4" w:space="0" w:color="auto"/>
            </w:tcBorders>
            <w:shd w:val="pct25" w:color="auto" w:fill="auto"/>
            <w:vAlign w:val="center"/>
            <w:hideMark/>
          </w:tcPr>
          <w:p w14:paraId="37954CFC" w14:textId="77777777" w:rsidR="0017252F" w:rsidRPr="00087A3D" w:rsidRDefault="0017252F" w:rsidP="006B7D10">
            <w:pPr>
              <w:spacing w:line="240" w:lineRule="auto"/>
              <w:jc w:val="center"/>
              <w:rPr>
                <w:b/>
                <w:szCs w:val="22"/>
              </w:rPr>
            </w:pPr>
            <w:r w:rsidRPr="00087A3D">
              <w:rPr>
                <w:b/>
                <w:szCs w:val="22"/>
              </w:rPr>
              <w:t>Population in Labor Force</w:t>
            </w:r>
          </w:p>
        </w:tc>
        <w:tc>
          <w:tcPr>
            <w:tcW w:w="2340" w:type="dxa"/>
            <w:tcBorders>
              <w:top w:val="double" w:sz="4" w:space="0" w:color="auto"/>
              <w:bottom w:val="single" w:sz="4" w:space="0" w:color="auto"/>
            </w:tcBorders>
            <w:shd w:val="pct25" w:color="auto" w:fill="auto"/>
            <w:vAlign w:val="center"/>
            <w:hideMark/>
          </w:tcPr>
          <w:p w14:paraId="75B7308B" w14:textId="77777777" w:rsidR="0017252F" w:rsidRPr="00087A3D" w:rsidRDefault="0017252F" w:rsidP="006B7D10">
            <w:pPr>
              <w:spacing w:line="240" w:lineRule="auto"/>
              <w:jc w:val="center"/>
              <w:rPr>
                <w:b/>
                <w:szCs w:val="22"/>
              </w:rPr>
            </w:pPr>
            <w:r w:rsidRPr="00087A3D">
              <w:rPr>
                <w:b/>
                <w:szCs w:val="22"/>
              </w:rPr>
              <w:t>% of Working Age Population in Labor Force</w:t>
            </w:r>
          </w:p>
        </w:tc>
      </w:tr>
      <w:tr w:rsidR="0017252F" w:rsidRPr="00087A3D" w14:paraId="5EC35478" w14:textId="77777777" w:rsidTr="006B7D10">
        <w:trPr>
          <w:trHeight w:val="300"/>
        </w:trPr>
        <w:tc>
          <w:tcPr>
            <w:tcW w:w="2484" w:type="dxa"/>
            <w:tcBorders>
              <w:top w:val="single" w:sz="4" w:space="0" w:color="auto"/>
            </w:tcBorders>
            <w:noWrap/>
            <w:vAlign w:val="center"/>
            <w:hideMark/>
          </w:tcPr>
          <w:p w14:paraId="7376E381" w14:textId="77777777" w:rsidR="0017252F" w:rsidRPr="00087A3D" w:rsidRDefault="0017252F" w:rsidP="006B7D10">
            <w:pPr>
              <w:spacing w:line="240" w:lineRule="auto"/>
              <w:jc w:val="left"/>
              <w:rPr>
                <w:szCs w:val="22"/>
              </w:rPr>
            </w:pPr>
            <w:r w:rsidRPr="00087A3D">
              <w:rPr>
                <w:szCs w:val="22"/>
              </w:rPr>
              <w:t>Chautauqua County</w:t>
            </w:r>
          </w:p>
        </w:tc>
        <w:tc>
          <w:tcPr>
            <w:tcW w:w="1674" w:type="dxa"/>
            <w:tcBorders>
              <w:top w:val="single" w:sz="4" w:space="0" w:color="auto"/>
            </w:tcBorders>
            <w:noWrap/>
            <w:hideMark/>
          </w:tcPr>
          <w:p w14:paraId="3302BA9C" w14:textId="77777777" w:rsidR="0017252F" w:rsidRPr="00087A3D" w:rsidRDefault="0017252F" w:rsidP="006B7D10">
            <w:pPr>
              <w:spacing w:line="240" w:lineRule="auto"/>
              <w:jc w:val="center"/>
              <w:rPr>
                <w:szCs w:val="22"/>
              </w:rPr>
            </w:pPr>
            <w:r w:rsidRPr="00087A3D">
              <w:t xml:space="preserve"> 108,722 </w:t>
            </w:r>
          </w:p>
        </w:tc>
        <w:tc>
          <w:tcPr>
            <w:tcW w:w="1149" w:type="dxa"/>
            <w:tcBorders>
              <w:top w:val="single" w:sz="4" w:space="0" w:color="auto"/>
            </w:tcBorders>
            <w:noWrap/>
            <w:hideMark/>
          </w:tcPr>
          <w:p w14:paraId="0ABDB822" w14:textId="77777777" w:rsidR="0017252F" w:rsidRPr="00087A3D" w:rsidRDefault="0017252F" w:rsidP="006B7D10">
            <w:pPr>
              <w:spacing w:line="240" w:lineRule="auto"/>
              <w:jc w:val="center"/>
              <w:rPr>
                <w:szCs w:val="22"/>
              </w:rPr>
            </w:pPr>
            <w:r w:rsidRPr="00087A3D">
              <w:t xml:space="preserve"> 63,452 </w:t>
            </w:r>
          </w:p>
        </w:tc>
        <w:tc>
          <w:tcPr>
            <w:tcW w:w="2340" w:type="dxa"/>
            <w:tcBorders>
              <w:top w:val="single" w:sz="4" w:space="0" w:color="auto"/>
            </w:tcBorders>
            <w:noWrap/>
            <w:hideMark/>
          </w:tcPr>
          <w:p w14:paraId="2B4DB271" w14:textId="77777777" w:rsidR="0017252F" w:rsidRPr="00087A3D" w:rsidRDefault="0017252F" w:rsidP="006B7D10">
            <w:pPr>
              <w:spacing w:line="240" w:lineRule="auto"/>
              <w:jc w:val="center"/>
              <w:rPr>
                <w:szCs w:val="22"/>
              </w:rPr>
            </w:pPr>
            <w:r w:rsidRPr="00087A3D">
              <w:t>58.4%</w:t>
            </w:r>
          </w:p>
        </w:tc>
      </w:tr>
      <w:tr w:rsidR="0017252F" w:rsidRPr="00087A3D" w14:paraId="4976A611" w14:textId="77777777" w:rsidTr="006B7D10">
        <w:trPr>
          <w:trHeight w:val="300"/>
        </w:trPr>
        <w:tc>
          <w:tcPr>
            <w:tcW w:w="2484" w:type="dxa"/>
            <w:noWrap/>
            <w:vAlign w:val="bottom"/>
            <w:hideMark/>
          </w:tcPr>
          <w:p w14:paraId="068C5B03" w14:textId="77777777" w:rsidR="0017252F" w:rsidRPr="00087A3D" w:rsidRDefault="0017252F" w:rsidP="006B7D10">
            <w:pPr>
              <w:spacing w:line="240" w:lineRule="auto"/>
              <w:jc w:val="left"/>
              <w:rPr>
                <w:szCs w:val="22"/>
              </w:rPr>
            </w:pPr>
            <w:r w:rsidRPr="00087A3D">
              <w:rPr>
                <w:rFonts w:cs="Calibri"/>
                <w:color w:val="000000"/>
                <w:szCs w:val="22"/>
              </w:rPr>
              <w:t xml:space="preserve">Town of </w:t>
            </w:r>
            <w:r w:rsidRPr="00087A3D">
              <w:t>Arkwright</w:t>
            </w:r>
          </w:p>
        </w:tc>
        <w:tc>
          <w:tcPr>
            <w:tcW w:w="1674" w:type="dxa"/>
            <w:noWrap/>
            <w:hideMark/>
          </w:tcPr>
          <w:p w14:paraId="518C2648" w14:textId="77777777" w:rsidR="0017252F" w:rsidRPr="00087A3D" w:rsidRDefault="0017252F" w:rsidP="006B7D10">
            <w:pPr>
              <w:spacing w:line="240" w:lineRule="auto"/>
              <w:jc w:val="center"/>
              <w:rPr>
                <w:szCs w:val="22"/>
              </w:rPr>
            </w:pPr>
            <w:r w:rsidRPr="00087A3D">
              <w:t xml:space="preserve"> 836 </w:t>
            </w:r>
          </w:p>
        </w:tc>
        <w:tc>
          <w:tcPr>
            <w:tcW w:w="1149" w:type="dxa"/>
            <w:noWrap/>
            <w:hideMark/>
          </w:tcPr>
          <w:p w14:paraId="08A567BC" w14:textId="77777777" w:rsidR="0017252F" w:rsidRPr="00087A3D" w:rsidRDefault="0017252F" w:rsidP="006B7D10">
            <w:pPr>
              <w:spacing w:line="240" w:lineRule="auto"/>
              <w:jc w:val="center"/>
              <w:rPr>
                <w:szCs w:val="22"/>
              </w:rPr>
            </w:pPr>
            <w:r w:rsidRPr="00087A3D">
              <w:t xml:space="preserve"> 501 </w:t>
            </w:r>
          </w:p>
        </w:tc>
        <w:tc>
          <w:tcPr>
            <w:tcW w:w="2340" w:type="dxa"/>
            <w:noWrap/>
            <w:hideMark/>
          </w:tcPr>
          <w:p w14:paraId="4C894707" w14:textId="77777777" w:rsidR="0017252F" w:rsidRPr="00087A3D" w:rsidRDefault="0017252F" w:rsidP="006B7D10">
            <w:pPr>
              <w:spacing w:line="240" w:lineRule="auto"/>
              <w:jc w:val="center"/>
              <w:rPr>
                <w:szCs w:val="22"/>
              </w:rPr>
            </w:pPr>
            <w:r w:rsidRPr="00087A3D">
              <w:t>59.9%</w:t>
            </w:r>
          </w:p>
        </w:tc>
      </w:tr>
      <w:tr w:rsidR="0017252F" w:rsidRPr="00087A3D" w14:paraId="48CCADDC" w14:textId="77777777" w:rsidTr="006B7D10">
        <w:trPr>
          <w:trHeight w:val="300"/>
        </w:trPr>
        <w:tc>
          <w:tcPr>
            <w:tcW w:w="2484" w:type="dxa"/>
            <w:noWrap/>
            <w:vAlign w:val="bottom"/>
            <w:hideMark/>
          </w:tcPr>
          <w:p w14:paraId="67CDC1CD" w14:textId="77777777" w:rsidR="0017252F" w:rsidRPr="00087A3D" w:rsidRDefault="0017252F" w:rsidP="006B7D10">
            <w:pPr>
              <w:spacing w:line="240" w:lineRule="auto"/>
              <w:jc w:val="left"/>
              <w:rPr>
                <w:szCs w:val="22"/>
              </w:rPr>
            </w:pPr>
            <w:r w:rsidRPr="00087A3D">
              <w:rPr>
                <w:rFonts w:cs="Calibri"/>
                <w:color w:val="000000"/>
                <w:szCs w:val="22"/>
              </w:rPr>
              <w:t xml:space="preserve">Town of </w:t>
            </w:r>
            <w:r w:rsidRPr="00087A3D">
              <w:t>Charlotte</w:t>
            </w:r>
          </w:p>
        </w:tc>
        <w:tc>
          <w:tcPr>
            <w:tcW w:w="1674" w:type="dxa"/>
            <w:noWrap/>
            <w:hideMark/>
          </w:tcPr>
          <w:p w14:paraId="5B90B754" w14:textId="77777777" w:rsidR="0017252F" w:rsidRPr="00087A3D" w:rsidRDefault="0017252F" w:rsidP="006B7D10">
            <w:pPr>
              <w:spacing w:line="240" w:lineRule="auto"/>
              <w:jc w:val="center"/>
              <w:rPr>
                <w:szCs w:val="22"/>
              </w:rPr>
            </w:pPr>
            <w:r w:rsidRPr="00087A3D">
              <w:t xml:space="preserve"> 1,398 </w:t>
            </w:r>
          </w:p>
        </w:tc>
        <w:tc>
          <w:tcPr>
            <w:tcW w:w="1149" w:type="dxa"/>
            <w:noWrap/>
            <w:hideMark/>
          </w:tcPr>
          <w:p w14:paraId="59D5F3E5" w14:textId="77777777" w:rsidR="0017252F" w:rsidRPr="00087A3D" w:rsidRDefault="0017252F" w:rsidP="006B7D10">
            <w:pPr>
              <w:spacing w:line="240" w:lineRule="auto"/>
              <w:jc w:val="center"/>
              <w:rPr>
                <w:szCs w:val="22"/>
              </w:rPr>
            </w:pPr>
            <w:r w:rsidRPr="00087A3D">
              <w:t xml:space="preserve"> 848 </w:t>
            </w:r>
          </w:p>
        </w:tc>
        <w:tc>
          <w:tcPr>
            <w:tcW w:w="2340" w:type="dxa"/>
            <w:noWrap/>
            <w:hideMark/>
          </w:tcPr>
          <w:p w14:paraId="7FFA84FC" w14:textId="77777777" w:rsidR="0017252F" w:rsidRPr="00087A3D" w:rsidRDefault="0017252F" w:rsidP="006B7D10">
            <w:pPr>
              <w:spacing w:line="240" w:lineRule="auto"/>
              <w:jc w:val="center"/>
              <w:rPr>
                <w:szCs w:val="22"/>
              </w:rPr>
            </w:pPr>
            <w:r w:rsidRPr="00087A3D">
              <w:t>60.7%</w:t>
            </w:r>
          </w:p>
        </w:tc>
      </w:tr>
      <w:tr w:rsidR="0017252F" w:rsidRPr="00087A3D" w14:paraId="4CC63D41" w14:textId="77777777" w:rsidTr="006B7D10">
        <w:trPr>
          <w:trHeight w:val="300"/>
        </w:trPr>
        <w:tc>
          <w:tcPr>
            <w:tcW w:w="2484" w:type="dxa"/>
            <w:noWrap/>
            <w:vAlign w:val="bottom"/>
            <w:hideMark/>
          </w:tcPr>
          <w:p w14:paraId="6F36A391" w14:textId="77777777" w:rsidR="0017252F" w:rsidRPr="00087A3D" w:rsidRDefault="0017252F" w:rsidP="006B7D10">
            <w:pPr>
              <w:spacing w:line="240" w:lineRule="auto"/>
              <w:jc w:val="left"/>
              <w:rPr>
                <w:szCs w:val="22"/>
              </w:rPr>
            </w:pPr>
            <w:r w:rsidRPr="00087A3D">
              <w:rPr>
                <w:rFonts w:cs="Calibri"/>
                <w:color w:val="000000"/>
                <w:szCs w:val="22"/>
              </w:rPr>
              <w:t xml:space="preserve">Town of </w:t>
            </w:r>
            <w:r w:rsidRPr="00087A3D">
              <w:t>Cherry Creek</w:t>
            </w:r>
          </w:p>
        </w:tc>
        <w:tc>
          <w:tcPr>
            <w:tcW w:w="1674" w:type="dxa"/>
            <w:noWrap/>
            <w:hideMark/>
          </w:tcPr>
          <w:p w14:paraId="1E2DD8EE" w14:textId="77777777" w:rsidR="0017252F" w:rsidRPr="00087A3D" w:rsidRDefault="0017252F" w:rsidP="006B7D10">
            <w:pPr>
              <w:spacing w:line="240" w:lineRule="auto"/>
              <w:jc w:val="center"/>
              <w:rPr>
                <w:szCs w:val="22"/>
              </w:rPr>
            </w:pPr>
            <w:r w:rsidRPr="00087A3D">
              <w:t xml:space="preserve"> 781 </w:t>
            </w:r>
          </w:p>
        </w:tc>
        <w:tc>
          <w:tcPr>
            <w:tcW w:w="1149" w:type="dxa"/>
            <w:noWrap/>
            <w:hideMark/>
          </w:tcPr>
          <w:p w14:paraId="5FE7E1A0" w14:textId="77777777" w:rsidR="0017252F" w:rsidRPr="00087A3D" w:rsidRDefault="0017252F" w:rsidP="006B7D10">
            <w:pPr>
              <w:spacing w:line="240" w:lineRule="auto"/>
              <w:jc w:val="center"/>
              <w:rPr>
                <w:szCs w:val="22"/>
              </w:rPr>
            </w:pPr>
            <w:r w:rsidRPr="00087A3D">
              <w:t xml:space="preserve"> 506 </w:t>
            </w:r>
          </w:p>
        </w:tc>
        <w:tc>
          <w:tcPr>
            <w:tcW w:w="2340" w:type="dxa"/>
            <w:noWrap/>
            <w:hideMark/>
          </w:tcPr>
          <w:p w14:paraId="5DC795AF" w14:textId="77777777" w:rsidR="0017252F" w:rsidRPr="00087A3D" w:rsidRDefault="0017252F" w:rsidP="006B7D10">
            <w:pPr>
              <w:spacing w:line="240" w:lineRule="auto"/>
              <w:jc w:val="center"/>
              <w:rPr>
                <w:szCs w:val="22"/>
              </w:rPr>
            </w:pPr>
            <w:r w:rsidRPr="00087A3D">
              <w:t>64.8%</w:t>
            </w:r>
          </w:p>
        </w:tc>
      </w:tr>
      <w:tr w:rsidR="0017252F" w:rsidRPr="00087A3D" w14:paraId="56D073DC" w14:textId="77777777" w:rsidTr="006B7D10">
        <w:trPr>
          <w:trHeight w:val="300"/>
        </w:trPr>
        <w:tc>
          <w:tcPr>
            <w:tcW w:w="2484" w:type="dxa"/>
            <w:noWrap/>
            <w:vAlign w:val="bottom"/>
          </w:tcPr>
          <w:p w14:paraId="6C28C8EB" w14:textId="77777777" w:rsidR="0017252F" w:rsidRPr="00087A3D" w:rsidRDefault="0017252F" w:rsidP="006B7D10">
            <w:pPr>
              <w:spacing w:line="240" w:lineRule="auto"/>
              <w:jc w:val="left"/>
              <w:rPr>
                <w:rFonts w:cs="Calibri"/>
                <w:color w:val="000000"/>
                <w:szCs w:val="22"/>
              </w:rPr>
            </w:pPr>
            <w:r w:rsidRPr="00087A3D">
              <w:rPr>
                <w:rFonts w:cs="Calibri"/>
                <w:color w:val="000000"/>
                <w:szCs w:val="22"/>
              </w:rPr>
              <w:t>Town of Stockton</w:t>
            </w:r>
          </w:p>
        </w:tc>
        <w:tc>
          <w:tcPr>
            <w:tcW w:w="1674" w:type="dxa"/>
            <w:noWrap/>
          </w:tcPr>
          <w:p w14:paraId="73B0C532" w14:textId="77777777" w:rsidR="0017252F" w:rsidRPr="00087A3D" w:rsidRDefault="0017252F" w:rsidP="006B7D10">
            <w:pPr>
              <w:spacing w:line="240" w:lineRule="auto"/>
              <w:jc w:val="center"/>
              <w:rPr>
                <w:szCs w:val="22"/>
              </w:rPr>
            </w:pPr>
            <w:r w:rsidRPr="00087A3D">
              <w:t xml:space="preserve"> 1,668 </w:t>
            </w:r>
          </w:p>
        </w:tc>
        <w:tc>
          <w:tcPr>
            <w:tcW w:w="1149" w:type="dxa"/>
            <w:noWrap/>
          </w:tcPr>
          <w:p w14:paraId="5F8A09AC" w14:textId="77777777" w:rsidR="0017252F" w:rsidRPr="00087A3D" w:rsidRDefault="0017252F" w:rsidP="006B7D10">
            <w:pPr>
              <w:spacing w:line="240" w:lineRule="auto"/>
              <w:jc w:val="center"/>
              <w:rPr>
                <w:szCs w:val="22"/>
              </w:rPr>
            </w:pPr>
            <w:r w:rsidRPr="00087A3D">
              <w:t xml:space="preserve"> 848 </w:t>
            </w:r>
          </w:p>
        </w:tc>
        <w:tc>
          <w:tcPr>
            <w:tcW w:w="2340" w:type="dxa"/>
            <w:noWrap/>
          </w:tcPr>
          <w:p w14:paraId="4DA1E4B9" w14:textId="77777777" w:rsidR="0017252F" w:rsidRPr="00087A3D" w:rsidRDefault="0017252F" w:rsidP="006B7D10">
            <w:pPr>
              <w:spacing w:line="240" w:lineRule="auto"/>
              <w:jc w:val="center"/>
              <w:rPr>
                <w:szCs w:val="22"/>
              </w:rPr>
            </w:pPr>
            <w:r w:rsidRPr="00087A3D">
              <w:t>50.8%</w:t>
            </w:r>
          </w:p>
        </w:tc>
      </w:tr>
    </w:tbl>
    <w:p w14:paraId="15F992EB" w14:textId="77777777" w:rsidR="0017252F" w:rsidRPr="00E84616" w:rsidRDefault="0017252F" w:rsidP="0017252F">
      <w:pPr>
        <w:pStyle w:val="BodyText"/>
        <w:rPr>
          <w:sz w:val="18"/>
          <w:szCs w:val="18"/>
          <w:highlight w:val="yellow"/>
        </w:rPr>
      </w:pPr>
      <w:r w:rsidRPr="00087A3D">
        <w:rPr>
          <w:rFonts w:cs="Calibri"/>
          <w:color w:val="000000"/>
          <w:sz w:val="18"/>
          <w:szCs w:val="18"/>
        </w:rPr>
        <w:t xml:space="preserve">Source: U.S. Census Bureau, </w:t>
      </w:r>
      <w:r>
        <w:rPr>
          <w:rFonts w:cs="Calibri"/>
          <w:color w:val="000000"/>
          <w:sz w:val="18"/>
          <w:szCs w:val="18"/>
        </w:rPr>
        <w:t>2010</w:t>
      </w:r>
      <w:r w:rsidRPr="00087A3D">
        <w:rPr>
          <w:rFonts w:cs="Calibri"/>
          <w:color w:val="000000"/>
          <w:sz w:val="18"/>
          <w:szCs w:val="18"/>
        </w:rPr>
        <w:t>-2014 5 Year Estimates</w:t>
      </w:r>
    </w:p>
    <w:p w14:paraId="22860C9A" w14:textId="77777777" w:rsidR="0017252F" w:rsidRPr="00E84616" w:rsidRDefault="0017252F" w:rsidP="0017252F">
      <w:pPr>
        <w:rPr>
          <w:highlight w:val="yellow"/>
        </w:rPr>
      </w:pPr>
    </w:p>
    <w:p w14:paraId="0B9E3183" w14:textId="77777777" w:rsidR="0017252F" w:rsidRPr="00D40E6A" w:rsidRDefault="0017252F" w:rsidP="0017252F">
      <w:pPr>
        <w:pStyle w:val="BodyText"/>
      </w:pPr>
      <w:r w:rsidRPr="00625C20">
        <w:t xml:space="preserve">The Chautauqua County unemployment rate in October 2015 was 5.4% (not seasonally adjusted), which is a notable 2.8% decrease from the 8.2% rate in October 2012. In comparison, the unemployment rate for New York State in </w:t>
      </w:r>
      <w:r w:rsidRPr="00D40E6A">
        <w:t>October 2015 was 4.5% (US Bureau of Labor Statistics, 2015).</w:t>
      </w:r>
    </w:p>
    <w:p w14:paraId="4EDE1F98" w14:textId="77777777" w:rsidR="0017252F" w:rsidRPr="00D40E6A" w:rsidRDefault="0017252F" w:rsidP="0017252F">
      <w:pPr>
        <w:pStyle w:val="BodyText"/>
      </w:pPr>
    </w:p>
    <w:p w14:paraId="3A6EDC1E" w14:textId="59226532" w:rsidR="0017252F" w:rsidRPr="00D40E6A" w:rsidRDefault="0017252F" w:rsidP="005E65A7">
      <w:pPr>
        <w:pStyle w:val="Heading2"/>
        <w:numPr>
          <w:ilvl w:val="1"/>
          <w:numId w:val="43"/>
        </w:numPr>
      </w:pPr>
      <w:bookmarkStart w:id="120" w:name="_Toc444159525"/>
      <w:bookmarkStart w:id="121" w:name="_Toc447642903"/>
      <w:r w:rsidRPr="00D40E6A">
        <w:t>Local Industries</w:t>
      </w:r>
      <w:bookmarkEnd w:id="120"/>
      <w:bookmarkEnd w:id="121"/>
    </w:p>
    <w:p w14:paraId="49FF32D4" w14:textId="77777777" w:rsidR="0017252F" w:rsidRPr="009A3095" w:rsidRDefault="0017252F" w:rsidP="0017252F">
      <w:pPr>
        <w:pStyle w:val="BodyText"/>
      </w:pPr>
    </w:p>
    <w:p w14:paraId="5E4DD73D" w14:textId="77777777" w:rsidR="0017252F" w:rsidRPr="00642F51" w:rsidRDefault="0017252F" w:rsidP="0017252F">
      <w:pPr>
        <w:pStyle w:val="BodyText"/>
      </w:pPr>
      <w:r w:rsidRPr="009A3095">
        <w:t xml:space="preserve">In decreasing order of total employment, the five dominant employment sectors in Chautauqua County are 1) </w:t>
      </w:r>
      <w:r>
        <w:t>M</w:t>
      </w:r>
      <w:r w:rsidRPr="009A3095">
        <w:t xml:space="preserve">anufacturing, 2) </w:t>
      </w:r>
      <w:r>
        <w:t>Health Care and Social Assistance, 3) Retail trade, 4) E</w:t>
      </w:r>
      <w:r w:rsidRPr="009A3095">
        <w:t xml:space="preserve">ducational services, and 5) </w:t>
      </w:r>
      <w:r>
        <w:t>A</w:t>
      </w:r>
      <w:r w:rsidRPr="009A3095">
        <w:t xml:space="preserve">ccommodation </w:t>
      </w:r>
      <w:r>
        <w:t>and F</w:t>
      </w:r>
      <w:r w:rsidRPr="009A3095">
        <w:t xml:space="preserve">ood </w:t>
      </w:r>
      <w:r>
        <w:t>S</w:t>
      </w:r>
      <w:r w:rsidRPr="009A3095">
        <w:t>ervices (</w:t>
      </w:r>
      <w:r w:rsidRPr="00604AC4">
        <w:t>US Census Quarterly Workforce Indicators, 2015</w:t>
      </w:r>
      <w:r w:rsidRPr="009A3095">
        <w:t>)</w:t>
      </w:r>
      <w:r>
        <w:t>. Non-governmental m</w:t>
      </w:r>
      <w:r w:rsidRPr="009A3095">
        <w:t>ajor</w:t>
      </w:r>
      <w:r>
        <w:t xml:space="preserve"> e</w:t>
      </w:r>
      <w:r w:rsidRPr="009A3095">
        <w:t>mployers in the County include The Resource Center, Cummins Engine Co. Inc., WCA Hospital, The Carriage House Company, S</w:t>
      </w:r>
      <w:r>
        <w:t xml:space="preserve">KF </w:t>
      </w:r>
      <w:proofErr w:type="spellStart"/>
      <w:r>
        <w:t>Aeroengine</w:t>
      </w:r>
      <w:proofErr w:type="spellEnd"/>
      <w:r>
        <w:t xml:space="preserve"> and </w:t>
      </w:r>
      <w:proofErr w:type="spellStart"/>
      <w:r w:rsidRPr="009A3095">
        <w:t>Cott</w:t>
      </w:r>
      <w:proofErr w:type="spellEnd"/>
      <w:r w:rsidRPr="009A3095">
        <w:t xml:space="preserve"> Corporation</w:t>
      </w:r>
      <w:r>
        <w:t xml:space="preserve"> </w:t>
      </w:r>
      <w:r w:rsidRPr="009A3095">
        <w:t>(</w:t>
      </w:r>
      <w:r>
        <w:t xml:space="preserve">Buffalo Niagara Enterprise </w:t>
      </w:r>
      <w:r w:rsidRPr="009A3095">
        <w:t>201</w:t>
      </w:r>
      <w:r>
        <w:t>3</w:t>
      </w:r>
      <w:r w:rsidRPr="009A3095">
        <w:t>).</w:t>
      </w:r>
    </w:p>
    <w:p w14:paraId="6B473266" w14:textId="77777777" w:rsidR="0017252F" w:rsidRPr="00E84616" w:rsidRDefault="0017252F" w:rsidP="0017252F">
      <w:pPr>
        <w:pStyle w:val="BodyText"/>
        <w:spacing w:before="240"/>
        <w:rPr>
          <w:highlight w:val="yellow"/>
        </w:rPr>
      </w:pPr>
      <w:r w:rsidRPr="00642F51">
        <w:t>Although several changes have occurred throughout the local economy in recent years, most industries have remained</w:t>
      </w:r>
      <w:r w:rsidRPr="00B82A0A">
        <w:t xml:space="preserve"> relatively stable in their share of overall county employme</w:t>
      </w:r>
      <w:r w:rsidRPr="00604AC4">
        <w:t>nt.  Notable shifts within</w:t>
      </w:r>
      <w:r>
        <w:t xml:space="preserve"> large</w:t>
      </w:r>
      <w:r w:rsidRPr="00604AC4">
        <w:t xml:space="preserve"> individual sectors have been sizeable, however.  Both the Retail </w:t>
      </w:r>
      <w:r>
        <w:t xml:space="preserve">Trade </w:t>
      </w:r>
      <w:r w:rsidRPr="00604AC4">
        <w:t xml:space="preserve">and </w:t>
      </w:r>
      <w:r>
        <w:t xml:space="preserve">the </w:t>
      </w:r>
      <w:r w:rsidRPr="00604AC4">
        <w:t xml:space="preserve">Accommodation </w:t>
      </w:r>
      <w:r>
        <w:t>&amp;</w:t>
      </w:r>
      <w:r w:rsidRPr="00604AC4">
        <w:t xml:space="preserve"> Food Services sector ha</w:t>
      </w:r>
      <w:r>
        <w:t>ve</w:t>
      </w:r>
      <w:r w:rsidRPr="00604AC4">
        <w:t xml:space="preserve"> grown substantially, up 16% and 24% from 2010 to 2014, respectively.  Smaller sectors have also risen significantly; </w:t>
      </w:r>
      <w:r>
        <w:t>e</w:t>
      </w:r>
      <w:r w:rsidRPr="00604AC4">
        <w:t xml:space="preserve">mployment in the Management of Companies and Enterprises has grown by 57%, and employment </w:t>
      </w:r>
      <w:r>
        <w:t>in the</w:t>
      </w:r>
      <w:r w:rsidRPr="00604AC4">
        <w:t xml:space="preserve"> Information and Arts</w:t>
      </w:r>
      <w:r>
        <w:t>/</w:t>
      </w:r>
      <w:r w:rsidRPr="00604AC4">
        <w:t>Entertainment</w:t>
      </w:r>
      <w:r>
        <w:t>/</w:t>
      </w:r>
      <w:r w:rsidRPr="00604AC4">
        <w:t>Recreation sector</w:t>
      </w:r>
      <w:r>
        <w:t>s</w:t>
      </w:r>
      <w:r w:rsidRPr="00604AC4">
        <w:t xml:space="preserve"> has each grown by more than 22% in between the same time period of 2010-2014 (US Census Quarterly Workforce Indicators, 2015).  </w:t>
      </w:r>
    </w:p>
    <w:p w14:paraId="25655AD5" w14:textId="77777777" w:rsidR="0017252F" w:rsidRPr="00114705" w:rsidRDefault="0017252F" w:rsidP="0017252F">
      <w:pPr>
        <w:pStyle w:val="BodyText"/>
        <w:spacing w:before="240"/>
      </w:pPr>
      <w:r>
        <w:t>The economy in Chautauqua County appears to have remained stable between the years of 2010 and 2014 in terms of overall jobs, yet a more detailed review shows economic transformations towards a more service-based economy. The</w:t>
      </w:r>
      <w:r w:rsidRPr="00642F51">
        <w:t xml:space="preserve"> following employment data for the </w:t>
      </w:r>
      <w:r>
        <w:t>fourth</w:t>
      </w:r>
      <w:r w:rsidRPr="00642F51">
        <w:t xml:space="preserve"> quarter (Q</w:t>
      </w:r>
      <w:r>
        <w:t>4</w:t>
      </w:r>
      <w:r w:rsidRPr="00642F51">
        <w:t>) for 201</w:t>
      </w:r>
      <w:r>
        <w:t>4</w:t>
      </w:r>
      <w:r w:rsidRPr="00642F51">
        <w:t xml:space="preserve">, although the most recent available, lags approximately </w:t>
      </w:r>
      <w:r>
        <w:t>12 - 15</w:t>
      </w:r>
      <w:r w:rsidRPr="00642F51">
        <w:t xml:space="preserve"> months behind real employment conditions</w:t>
      </w:r>
      <w:r>
        <w:t>.</w:t>
      </w:r>
      <w:r w:rsidRPr="00493394">
        <w:t xml:space="preserve"> </w:t>
      </w:r>
      <w:r>
        <w:t xml:space="preserve">Overall, there has been a total job growth of 0.9% (391 jobs) between Q4 2010 and Q4 2014. </w:t>
      </w:r>
      <w:r w:rsidRPr="00493394">
        <w:t xml:space="preserve">Recognizing this fact, it is nevertheless informative to review what did occur with employment overall during </w:t>
      </w:r>
      <w:r>
        <w:t>recent</w:t>
      </w:r>
      <w:r w:rsidRPr="00493394">
        <w:t xml:space="preserve"> years</w:t>
      </w:r>
      <w:r w:rsidRPr="00114705">
        <w:t xml:space="preserve">. From </w:t>
      </w:r>
      <w:r>
        <w:t xml:space="preserve">Q4 </w:t>
      </w:r>
      <w:r w:rsidRPr="00114705">
        <w:t>2010 to</w:t>
      </w:r>
      <w:r>
        <w:t xml:space="preserve"> Q4</w:t>
      </w:r>
      <w:r w:rsidRPr="00114705">
        <w:t xml:space="preserve"> 2012, there was a net increase of </w:t>
      </w:r>
      <w:r>
        <w:t>1104</w:t>
      </w:r>
      <w:r w:rsidRPr="00114705">
        <w:t xml:space="preserve"> jobs (</w:t>
      </w:r>
      <w:r>
        <w:t xml:space="preserve">2.6 </w:t>
      </w:r>
      <w:r w:rsidRPr="00114705">
        <w:t xml:space="preserve">%) in the </w:t>
      </w:r>
      <w:proofErr w:type="gramStart"/>
      <w:r w:rsidRPr="00114705">
        <w:t>County</w:t>
      </w:r>
      <w:proofErr w:type="gramEnd"/>
      <w:r w:rsidRPr="00114705">
        <w:t>, most of which were created within the Information and Educational Services sectors</w:t>
      </w:r>
      <w:r>
        <w:t xml:space="preserve"> during 2010-2011 and Retail and Accommodations/Food Services during 2011-2012</w:t>
      </w:r>
      <w:r w:rsidRPr="00114705">
        <w:t>.</w:t>
      </w:r>
      <w:r>
        <w:t xml:space="preserve"> Within that same timeframe (2010-2012), smaller, yet notable employment increases occurred within the Public Administration and Management of Companies and Enterprises sectors</w:t>
      </w:r>
      <w:r w:rsidRPr="000731E8">
        <w:t>.</w:t>
      </w:r>
      <w:r>
        <w:t xml:space="preserve"> The latter part of the four year period (Q4 2012 to Q42014) was marked with job decline of a nearly equal magnitude (-1.7%). Sectors suffering the highest decline in jobs were the Manufacturing and Health Care and Social Assistance T</w:t>
      </w:r>
      <w:r w:rsidRPr="000731E8">
        <w:t xml:space="preserve">able 6 shows the breakdown of total part-time and full-time employment in </w:t>
      </w:r>
      <w:r>
        <w:t>Chautauqua</w:t>
      </w:r>
      <w:r w:rsidRPr="000731E8">
        <w:t xml:space="preserve"> County from 20</w:t>
      </w:r>
      <w:r>
        <w:t>11</w:t>
      </w:r>
      <w:r w:rsidRPr="000731E8">
        <w:t xml:space="preserve"> to 201</w:t>
      </w:r>
      <w:r>
        <w:t>4</w:t>
      </w:r>
      <w:r w:rsidRPr="000731E8">
        <w:t xml:space="preserve"> (note: 201</w:t>
      </w:r>
      <w:r>
        <w:t>4</w:t>
      </w:r>
      <w:r w:rsidRPr="000731E8">
        <w:t xml:space="preserve"> figures are preliminary estimates).  </w:t>
      </w:r>
    </w:p>
    <w:p w14:paraId="3C5A66E2" w14:textId="77777777" w:rsidR="0017252F" w:rsidRPr="00E84616" w:rsidRDefault="0017252F" w:rsidP="0017252F">
      <w:pPr>
        <w:pStyle w:val="BodyText"/>
        <w:rPr>
          <w:highlight w:val="yellow"/>
        </w:rPr>
      </w:pPr>
    </w:p>
    <w:p w14:paraId="7329CD35" w14:textId="77777777" w:rsidR="0017252F" w:rsidRPr="00E84616" w:rsidRDefault="0017252F" w:rsidP="0017252F">
      <w:pPr>
        <w:pStyle w:val="BodyText"/>
        <w:rPr>
          <w:highlight w:val="yellow"/>
        </w:rPr>
      </w:pPr>
      <w:r w:rsidRPr="00DB1313">
        <w:t>Fortunately since 2010, some workers experienced a steady increase in average annual earnings in many industry sectors.  Jobs within the Wholesale Trade sector had the highest increase in earnings</w:t>
      </w:r>
      <w:r>
        <w:t>, with 21% over the 4 year span</w:t>
      </w:r>
      <w:r w:rsidRPr="00DB1313">
        <w:t xml:space="preserve">. Closely behind were Real Estate/Rental/Leasing and Agriculture/Forestry/Fishing/Hunting sector earnings, each with a 19% increase. The Utilities and Public Administration sectors also had notable increase with 18% and 17% increases, respectively from Q4 2010 to Q4 </w:t>
      </w:r>
      <w:r w:rsidRPr="00CD6B1E">
        <w:t>2014 (</w:t>
      </w:r>
      <w:r w:rsidRPr="00604AC4">
        <w:t>US Census Quarterly Workforce Indicators, 2015)</w:t>
      </w:r>
      <w:r w:rsidRPr="00CD6B1E">
        <w:t xml:space="preserve"> (note: wage estimates for Utilities and Management of Companies and Enterprises is significantly distorted and featured fuzzed values</w:t>
      </w:r>
      <w:r w:rsidRPr="008205DC">
        <w:t>).  In 2014 the highest average earnings were in the Utilities ($86,283), falling much higher than the next highes</w:t>
      </w:r>
      <w:r>
        <w:t>t paying sectors, which were</w:t>
      </w:r>
      <w:r w:rsidRPr="008205DC">
        <w:t xml:space="preserve"> Finance and Insurance ($52,584), Wholesale Trade ($52,560) and Manufacturing ($49,911).</w:t>
      </w:r>
    </w:p>
    <w:p w14:paraId="25B253AE" w14:textId="77777777" w:rsidR="0017252F" w:rsidRDefault="0017252F" w:rsidP="0017252F">
      <w:pPr>
        <w:rPr>
          <w:b/>
          <w:bCs/>
          <w:highlight w:val="yellow"/>
        </w:rPr>
      </w:pPr>
    </w:p>
    <w:p w14:paraId="45410391" w14:textId="77777777" w:rsidR="0017252F" w:rsidRDefault="0017252F" w:rsidP="0017252F">
      <w:pPr>
        <w:rPr>
          <w:b/>
          <w:bCs/>
          <w:highlight w:val="yellow"/>
        </w:rPr>
      </w:pPr>
    </w:p>
    <w:p w14:paraId="6A32A4D8" w14:textId="77777777" w:rsidR="0017252F" w:rsidRDefault="0017252F" w:rsidP="0017252F">
      <w:pPr>
        <w:rPr>
          <w:b/>
          <w:bCs/>
          <w:highlight w:val="yellow"/>
        </w:rPr>
      </w:pPr>
    </w:p>
    <w:p w14:paraId="33EAE423" w14:textId="77777777" w:rsidR="0017252F" w:rsidRDefault="0017252F" w:rsidP="0017252F">
      <w:pPr>
        <w:rPr>
          <w:b/>
          <w:bCs/>
          <w:highlight w:val="yellow"/>
        </w:rPr>
      </w:pPr>
    </w:p>
    <w:p w14:paraId="553EDB3F" w14:textId="77777777" w:rsidR="0017252F" w:rsidRDefault="0017252F" w:rsidP="0017252F">
      <w:pPr>
        <w:rPr>
          <w:b/>
          <w:bCs/>
          <w:highlight w:val="yellow"/>
        </w:rPr>
      </w:pPr>
    </w:p>
    <w:p w14:paraId="676DD321" w14:textId="77777777" w:rsidR="0017252F" w:rsidRDefault="0017252F" w:rsidP="0017252F">
      <w:pPr>
        <w:rPr>
          <w:b/>
          <w:bCs/>
          <w:highlight w:val="yellow"/>
        </w:rPr>
      </w:pPr>
    </w:p>
    <w:p w14:paraId="7B49919F" w14:textId="77777777" w:rsidR="0017252F" w:rsidRDefault="0017252F" w:rsidP="0017252F">
      <w:pPr>
        <w:rPr>
          <w:b/>
          <w:bCs/>
          <w:highlight w:val="yellow"/>
        </w:rPr>
      </w:pPr>
    </w:p>
    <w:p w14:paraId="50646B89" w14:textId="77777777" w:rsidR="0017252F" w:rsidRDefault="0017252F" w:rsidP="0017252F">
      <w:pPr>
        <w:rPr>
          <w:b/>
          <w:bCs/>
          <w:highlight w:val="yellow"/>
        </w:rPr>
      </w:pPr>
    </w:p>
    <w:p w14:paraId="35300F56" w14:textId="77777777" w:rsidR="0017252F" w:rsidRPr="00D95610" w:rsidRDefault="0017252F" w:rsidP="00D95610"/>
    <w:p w14:paraId="0FC9181C" w14:textId="77777777" w:rsidR="0017252F" w:rsidRPr="00D95610" w:rsidRDefault="0017252F" w:rsidP="00D95610"/>
    <w:p w14:paraId="30AE90B0" w14:textId="77777777" w:rsidR="0017252F" w:rsidRDefault="0017252F" w:rsidP="00D95610">
      <w:pPr>
        <w:rPr>
          <w:ins w:id="122" w:author="Erica Tauzer" w:date="2016-03-22T17:21:00Z"/>
        </w:rPr>
      </w:pPr>
    </w:p>
    <w:p w14:paraId="5DB7CA2A" w14:textId="77777777" w:rsidR="0033176D" w:rsidRDefault="0033176D" w:rsidP="00D95610">
      <w:pPr>
        <w:rPr>
          <w:ins w:id="123" w:author="Erica Tauzer" w:date="2016-03-22T17:21:00Z"/>
        </w:rPr>
      </w:pPr>
    </w:p>
    <w:p w14:paraId="72AFE503" w14:textId="17020873" w:rsidR="00C47838" w:rsidRPr="00D100AA" w:rsidRDefault="000015C0" w:rsidP="00E24DCE">
      <w:pPr>
        <w:pStyle w:val="TableCaption"/>
      </w:pPr>
      <w:bookmarkStart w:id="124" w:name="_Toc447642929"/>
      <w:r w:rsidRPr="00D100AA">
        <w:t xml:space="preserve">Table 6. </w:t>
      </w:r>
      <w:r w:rsidR="00632B74" w:rsidRPr="00D100AA">
        <w:t xml:space="preserve">Total Employment in </w:t>
      </w:r>
      <w:r w:rsidR="00D54138" w:rsidRPr="00D100AA">
        <w:t>Chautauqua County</w:t>
      </w:r>
      <w:bookmarkEnd w:id="124"/>
    </w:p>
    <w:tbl>
      <w:tblPr>
        <w:tblStyle w:val="TableGrid"/>
        <w:tblW w:w="0" w:type="auto"/>
        <w:tblInd w:w="144"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6282"/>
        <w:gridCol w:w="726"/>
        <w:gridCol w:w="726"/>
        <w:gridCol w:w="726"/>
        <w:gridCol w:w="726"/>
      </w:tblGrid>
      <w:tr w:rsidR="009E66AD" w:rsidRPr="003E368C" w14:paraId="35F54608" w14:textId="77777777" w:rsidTr="00405DB1">
        <w:trPr>
          <w:trHeight w:val="1223"/>
        </w:trPr>
        <w:tc>
          <w:tcPr>
            <w:tcW w:w="0" w:type="auto"/>
            <w:tcBorders>
              <w:bottom w:val="single" w:sz="4" w:space="0" w:color="auto"/>
            </w:tcBorders>
            <w:shd w:val="pct25" w:color="auto" w:fill="auto"/>
            <w:noWrap/>
            <w:vAlign w:val="center"/>
            <w:hideMark/>
          </w:tcPr>
          <w:p w14:paraId="60F19441" w14:textId="77777777" w:rsidR="009E66AD" w:rsidRPr="003E368C" w:rsidRDefault="009E66AD" w:rsidP="00632B74">
            <w:pPr>
              <w:pStyle w:val="Header"/>
              <w:spacing w:line="240" w:lineRule="auto"/>
              <w:jc w:val="center"/>
              <w:rPr>
                <w:b/>
                <w:sz w:val="21"/>
                <w:szCs w:val="21"/>
              </w:rPr>
            </w:pPr>
          </w:p>
        </w:tc>
        <w:tc>
          <w:tcPr>
            <w:tcW w:w="0" w:type="auto"/>
            <w:gridSpan w:val="4"/>
            <w:tcBorders>
              <w:bottom w:val="single" w:sz="4" w:space="0" w:color="auto"/>
            </w:tcBorders>
            <w:shd w:val="pct25" w:color="auto" w:fill="auto"/>
            <w:vAlign w:val="center"/>
            <w:hideMark/>
          </w:tcPr>
          <w:p w14:paraId="2ED17EAC" w14:textId="52D98B73" w:rsidR="009E66AD" w:rsidRPr="003E368C" w:rsidRDefault="009E66AD" w:rsidP="000731E8">
            <w:pPr>
              <w:pStyle w:val="Header"/>
              <w:spacing w:line="240" w:lineRule="auto"/>
              <w:jc w:val="center"/>
              <w:rPr>
                <w:b/>
                <w:sz w:val="21"/>
                <w:szCs w:val="21"/>
              </w:rPr>
            </w:pPr>
            <w:r w:rsidRPr="003E368C">
              <w:rPr>
                <w:b/>
                <w:sz w:val="21"/>
                <w:szCs w:val="21"/>
              </w:rPr>
              <w:t xml:space="preserve">Total full-time and part-time employment by NAICS industry </w:t>
            </w:r>
            <w:r w:rsidR="00D100AA" w:rsidRPr="003E368C">
              <w:rPr>
                <w:b/>
                <w:sz w:val="21"/>
                <w:szCs w:val="21"/>
              </w:rPr>
              <w:t xml:space="preserve">Chautauqua </w:t>
            </w:r>
            <w:r w:rsidRPr="003E368C">
              <w:rPr>
                <w:b/>
                <w:sz w:val="21"/>
                <w:szCs w:val="21"/>
              </w:rPr>
              <w:t>County, New York (</w:t>
            </w:r>
            <w:r w:rsidR="000731E8" w:rsidRPr="003E368C">
              <w:rPr>
                <w:b/>
                <w:sz w:val="21"/>
                <w:szCs w:val="21"/>
              </w:rPr>
              <w:t xml:space="preserve">average annual </w:t>
            </w:r>
            <w:r w:rsidRPr="003E368C">
              <w:rPr>
                <w:b/>
                <w:sz w:val="21"/>
                <w:szCs w:val="21"/>
              </w:rPr>
              <w:t>number of jobs)</w:t>
            </w:r>
          </w:p>
        </w:tc>
      </w:tr>
      <w:tr w:rsidR="00AF48F7" w:rsidRPr="003E368C" w14:paraId="691CF3DA" w14:textId="77777777" w:rsidTr="00AD4B2F">
        <w:trPr>
          <w:trHeight w:val="144"/>
        </w:trPr>
        <w:tc>
          <w:tcPr>
            <w:tcW w:w="0" w:type="auto"/>
            <w:tcBorders>
              <w:top w:val="single" w:sz="4" w:space="0" w:color="auto"/>
              <w:bottom w:val="single" w:sz="4" w:space="0" w:color="auto"/>
            </w:tcBorders>
            <w:noWrap/>
            <w:vAlign w:val="bottom"/>
            <w:hideMark/>
          </w:tcPr>
          <w:p w14:paraId="1D8C6791" w14:textId="7EC7A4F2" w:rsidR="00AF48F7" w:rsidRPr="003E368C" w:rsidRDefault="00AF48F7" w:rsidP="00AF48F7">
            <w:pPr>
              <w:pStyle w:val="Header"/>
              <w:spacing w:line="240" w:lineRule="auto"/>
              <w:jc w:val="left"/>
              <w:rPr>
                <w:b/>
                <w:bCs/>
                <w:sz w:val="21"/>
                <w:szCs w:val="21"/>
              </w:rPr>
            </w:pPr>
          </w:p>
        </w:tc>
        <w:tc>
          <w:tcPr>
            <w:tcW w:w="0" w:type="auto"/>
            <w:tcBorders>
              <w:top w:val="single" w:sz="4" w:space="0" w:color="auto"/>
              <w:bottom w:val="single" w:sz="4" w:space="0" w:color="auto"/>
            </w:tcBorders>
            <w:noWrap/>
            <w:vAlign w:val="bottom"/>
            <w:hideMark/>
          </w:tcPr>
          <w:p w14:paraId="2E6DE42B" w14:textId="4C0FE6E0" w:rsidR="00AF48F7" w:rsidRPr="003E368C" w:rsidRDefault="00AF48F7" w:rsidP="00AF48F7">
            <w:pPr>
              <w:pStyle w:val="Header"/>
              <w:spacing w:line="240" w:lineRule="auto"/>
              <w:jc w:val="center"/>
              <w:rPr>
                <w:b/>
                <w:bCs/>
                <w:sz w:val="21"/>
                <w:szCs w:val="21"/>
              </w:rPr>
            </w:pPr>
            <w:r w:rsidRPr="003E368C">
              <w:rPr>
                <w:b/>
                <w:bCs/>
                <w:color w:val="000000"/>
                <w:sz w:val="21"/>
                <w:szCs w:val="21"/>
              </w:rPr>
              <w:t>2011</w:t>
            </w:r>
          </w:p>
        </w:tc>
        <w:tc>
          <w:tcPr>
            <w:tcW w:w="0" w:type="auto"/>
            <w:tcBorders>
              <w:top w:val="single" w:sz="4" w:space="0" w:color="auto"/>
              <w:bottom w:val="single" w:sz="4" w:space="0" w:color="auto"/>
            </w:tcBorders>
            <w:noWrap/>
            <w:vAlign w:val="bottom"/>
          </w:tcPr>
          <w:p w14:paraId="48D70BD4" w14:textId="19190F19" w:rsidR="00AF48F7" w:rsidRPr="003E368C" w:rsidRDefault="00AF48F7" w:rsidP="00AF48F7">
            <w:pPr>
              <w:pStyle w:val="Header"/>
              <w:spacing w:line="240" w:lineRule="auto"/>
              <w:jc w:val="center"/>
              <w:rPr>
                <w:b/>
                <w:bCs/>
                <w:sz w:val="21"/>
                <w:szCs w:val="21"/>
              </w:rPr>
            </w:pPr>
            <w:r w:rsidRPr="003E368C">
              <w:rPr>
                <w:b/>
                <w:bCs/>
                <w:color w:val="000000"/>
                <w:sz w:val="21"/>
                <w:szCs w:val="21"/>
              </w:rPr>
              <w:t>2012</w:t>
            </w:r>
          </w:p>
        </w:tc>
        <w:tc>
          <w:tcPr>
            <w:tcW w:w="0" w:type="auto"/>
            <w:tcBorders>
              <w:top w:val="single" w:sz="4" w:space="0" w:color="auto"/>
              <w:bottom w:val="single" w:sz="4" w:space="0" w:color="auto"/>
            </w:tcBorders>
            <w:noWrap/>
            <w:vAlign w:val="bottom"/>
          </w:tcPr>
          <w:p w14:paraId="7CEDA56B" w14:textId="7164DEE3" w:rsidR="00AF48F7" w:rsidRPr="003E368C" w:rsidRDefault="00AF48F7" w:rsidP="00AF48F7">
            <w:pPr>
              <w:pStyle w:val="Header"/>
              <w:spacing w:line="240" w:lineRule="auto"/>
              <w:jc w:val="center"/>
              <w:rPr>
                <w:b/>
                <w:bCs/>
                <w:sz w:val="21"/>
                <w:szCs w:val="21"/>
              </w:rPr>
            </w:pPr>
            <w:r w:rsidRPr="003E368C">
              <w:rPr>
                <w:b/>
                <w:bCs/>
                <w:color w:val="000000"/>
                <w:sz w:val="21"/>
                <w:szCs w:val="21"/>
              </w:rPr>
              <w:t>2013</w:t>
            </w:r>
          </w:p>
        </w:tc>
        <w:tc>
          <w:tcPr>
            <w:tcW w:w="0" w:type="auto"/>
            <w:tcBorders>
              <w:top w:val="single" w:sz="4" w:space="0" w:color="auto"/>
              <w:bottom w:val="single" w:sz="4" w:space="0" w:color="auto"/>
            </w:tcBorders>
            <w:vAlign w:val="bottom"/>
          </w:tcPr>
          <w:p w14:paraId="43EFFF2B" w14:textId="45C79C22" w:rsidR="00AF48F7" w:rsidRPr="003E368C" w:rsidRDefault="00AF48F7" w:rsidP="00AF48F7">
            <w:pPr>
              <w:pStyle w:val="Header"/>
              <w:spacing w:line="240" w:lineRule="auto"/>
              <w:jc w:val="center"/>
              <w:rPr>
                <w:b/>
                <w:bCs/>
                <w:sz w:val="21"/>
                <w:szCs w:val="21"/>
              </w:rPr>
            </w:pPr>
            <w:r w:rsidRPr="003E368C">
              <w:rPr>
                <w:b/>
                <w:bCs/>
                <w:sz w:val="21"/>
                <w:szCs w:val="21"/>
              </w:rPr>
              <w:t>2014</w:t>
            </w:r>
          </w:p>
        </w:tc>
      </w:tr>
      <w:tr w:rsidR="00D100AA" w:rsidRPr="003E368C" w14:paraId="7A8D1CC2"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16C3ED3B" w14:textId="15BD8CF6" w:rsidR="00D100AA" w:rsidRPr="003E368C" w:rsidRDefault="00D100AA" w:rsidP="00D100AA">
            <w:pPr>
              <w:spacing w:line="240" w:lineRule="auto"/>
              <w:jc w:val="left"/>
              <w:rPr>
                <w:rFonts w:cs="Calibri"/>
                <w:color w:val="000000"/>
                <w:sz w:val="21"/>
                <w:szCs w:val="21"/>
              </w:rPr>
            </w:pPr>
            <w:r w:rsidRPr="003E368C">
              <w:rPr>
                <w:bCs/>
                <w:color w:val="000000"/>
                <w:sz w:val="21"/>
                <w:szCs w:val="21"/>
              </w:rPr>
              <w:t>Manufacturing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7570ADA6" w14:textId="23D56D38" w:rsidR="00D100AA" w:rsidRPr="003E368C" w:rsidRDefault="00D100AA" w:rsidP="00D100AA">
            <w:pPr>
              <w:spacing w:line="240" w:lineRule="auto"/>
              <w:jc w:val="center"/>
              <w:rPr>
                <w:rFonts w:cs="Calibri"/>
                <w:color w:val="000000"/>
                <w:sz w:val="21"/>
                <w:szCs w:val="21"/>
              </w:rPr>
            </w:pPr>
            <w:r w:rsidRPr="003E368C">
              <w:rPr>
                <w:color w:val="000000"/>
                <w:sz w:val="21"/>
                <w:szCs w:val="21"/>
              </w:rPr>
              <w:t>9333</w:t>
            </w:r>
          </w:p>
        </w:tc>
        <w:tc>
          <w:tcPr>
            <w:tcW w:w="0" w:type="auto"/>
            <w:tcBorders>
              <w:top w:val="single" w:sz="4" w:space="0" w:color="auto"/>
              <w:left w:val="single" w:sz="4" w:space="0" w:color="auto"/>
              <w:bottom w:val="single" w:sz="4" w:space="0" w:color="auto"/>
              <w:right w:val="single" w:sz="4" w:space="0" w:color="auto"/>
            </w:tcBorders>
            <w:vAlign w:val="bottom"/>
            <w:hideMark/>
          </w:tcPr>
          <w:p w14:paraId="7EC2A280" w14:textId="1E4A8BEC" w:rsidR="00D100AA" w:rsidRPr="003E368C" w:rsidRDefault="00D100AA" w:rsidP="00D100AA">
            <w:pPr>
              <w:spacing w:line="240" w:lineRule="auto"/>
              <w:jc w:val="center"/>
              <w:rPr>
                <w:rFonts w:cs="Calibri"/>
                <w:color w:val="000000"/>
                <w:sz w:val="21"/>
                <w:szCs w:val="21"/>
              </w:rPr>
            </w:pPr>
            <w:r w:rsidRPr="003E368C">
              <w:rPr>
                <w:color w:val="000000"/>
                <w:sz w:val="21"/>
                <w:szCs w:val="21"/>
              </w:rPr>
              <w:t>9247</w:t>
            </w:r>
          </w:p>
        </w:tc>
        <w:tc>
          <w:tcPr>
            <w:tcW w:w="0" w:type="auto"/>
            <w:tcBorders>
              <w:top w:val="single" w:sz="4" w:space="0" w:color="auto"/>
              <w:left w:val="single" w:sz="4" w:space="0" w:color="auto"/>
              <w:bottom w:val="single" w:sz="4" w:space="0" w:color="auto"/>
              <w:right w:val="single" w:sz="4" w:space="0" w:color="auto"/>
            </w:tcBorders>
            <w:vAlign w:val="bottom"/>
            <w:hideMark/>
          </w:tcPr>
          <w:p w14:paraId="0BE1099B" w14:textId="2CE6ACD6" w:rsidR="00D100AA" w:rsidRPr="003E368C" w:rsidRDefault="00D100AA" w:rsidP="00D100AA">
            <w:pPr>
              <w:spacing w:line="240" w:lineRule="auto"/>
              <w:jc w:val="center"/>
              <w:rPr>
                <w:rFonts w:cs="Calibri"/>
                <w:color w:val="000000"/>
                <w:sz w:val="21"/>
                <w:szCs w:val="21"/>
              </w:rPr>
            </w:pPr>
            <w:r w:rsidRPr="003E368C">
              <w:rPr>
                <w:color w:val="000000"/>
                <w:sz w:val="21"/>
                <w:szCs w:val="21"/>
              </w:rPr>
              <w:t>8962</w:t>
            </w:r>
          </w:p>
        </w:tc>
        <w:tc>
          <w:tcPr>
            <w:tcW w:w="0" w:type="auto"/>
            <w:tcBorders>
              <w:top w:val="single" w:sz="4" w:space="0" w:color="auto"/>
              <w:left w:val="single" w:sz="4" w:space="0" w:color="auto"/>
              <w:bottom w:val="single" w:sz="4" w:space="0" w:color="auto"/>
              <w:right w:val="double" w:sz="4" w:space="0" w:color="auto"/>
            </w:tcBorders>
            <w:noWrap/>
            <w:vAlign w:val="bottom"/>
          </w:tcPr>
          <w:p w14:paraId="533A3196" w14:textId="288147E3" w:rsidR="00D100AA" w:rsidRPr="003E368C" w:rsidRDefault="00D100AA" w:rsidP="00BC0EBE">
            <w:pPr>
              <w:spacing w:line="240" w:lineRule="auto"/>
              <w:jc w:val="center"/>
              <w:rPr>
                <w:rFonts w:cs="Calibri"/>
                <w:color w:val="000000"/>
                <w:sz w:val="21"/>
                <w:szCs w:val="21"/>
              </w:rPr>
            </w:pPr>
            <w:r w:rsidRPr="003E368C">
              <w:rPr>
                <w:color w:val="000000"/>
                <w:sz w:val="21"/>
                <w:szCs w:val="21"/>
              </w:rPr>
              <w:t>8889</w:t>
            </w:r>
          </w:p>
        </w:tc>
      </w:tr>
      <w:tr w:rsidR="00D100AA" w:rsidRPr="003E368C" w14:paraId="1041A3A5"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12953371" w14:textId="02AFA782" w:rsidR="00D100AA" w:rsidRPr="003E368C" w:rsidRDefault="00D100AA" w:rsidP="00D100AA">
            <w:pPr>
              <w:spacing w:line="240" w:lineRule="auto"/>
              <w:jc w:val="left"/>
              <w:rPr>
                <w:rFonts w:cs="Calibri"/>
                <w:color w:val="000000"/>
                <w:sz w:val="21"/>
                <w:szCs w:val="21"/>
              </w:rPr>
            </w:pPr>
            <w:r w:rsidRPr="003E368C">
              <w:rPr>
                <w:bCs/>
                <w:color w:val="000000"/>
                <w:sz w:val="21"/>
                <w:szCs w:val="21"/>
              </w:rPr>
              <w:t>Health Care and Social Assistance</w:t>
            </w:r>
          </w:p>
        </w:tc>
        <w:tc>
          <w:tcPr>
            <w:tcW w:w="0" w:type="auto"/>
            <w:tcBorders>
              <w:top w:val="single" w:sz="4" w:space="0" w:color="auto"/>
              <w:left w:val="single" w:sz="4" w:space="0" w:color="auto"/>
              <w:bottom w:val="single" w:sz="4" w:space="0" w:color="auto"/>
              <w:right w:val="single" w:sz="4" w:space="0" w:color="auto"/>
            </w:tcBorders>
            <w:vAlign w:val="bottom"/>
            <w:hideMark/>
          </w:tcPr>
          <w:p w14:paraId="00E33E5C" w14:textId="27B9EA1D" w:rsidR="00D100AA" w:rsidRPr="003E368C" w:rsidRDefault="00D100AA" w:rsidP="00D100AA">
            <w:pPr>
              <w:spacing w:line="240" w:lineRule="auto"/>
              <w:jc w:val="center"/>
              <w:rPr>
                <w:rFonts w:cs="Calibri"/>
                <w:color w:val="000000"/>
                <w:sz w:val="21"/>
                <w:szCs w:val="21"/>
              </w:rPr>
            </w:pPr>
            <w:r w:rsidRPr="003E368C">
              <w:rPr>
                <w:color w:val="000000"/>
                <w:sz w:val="21"/>
                <w:szCs w:val="21"/>
              </w:rPr>
              <w:t>7163</w:t>
            </w:r>
          </w:p>
        </w:tc>
        <w:tc>
          <w:tcPr>
            <w:tcW w:w="0" w:type="auto"/>
            <w:tcBorders>
              <w:top w:val="single" w:sz="4" w:space="0" w:color="auto"/>
              <w:left w:val="single" w:sz="4" w:space="0" w:color="auto"/>
              <w:bottom w:val="single" w:sz="4" w:space="0" w:color="auto"/>
              <w:right w:val="single" w:sz="4" w:space="0" w:color="auto"/>
            </w:tcBorders>
            <w:vAlign w:val="bottom"/>
            <w:hideMark/>
          </w:tcPr>
          <w:p w14:paraId="28DC0DC4" w14:textId="225723BF" w:rsidR="00D100AA" w:rsidRPr="003E368C" w:rsidRDefault="00D100AA" w:rsidP="00D100AA">
            <w:pPr>
              <w:spacing w:line="240" w:lineRule="auto"/>
              <w:jc w:val="center"/>
              <w:rPr>
                <w:rFonts w:cs="Calibri"/>
                <w:color w:val="000000"/>
                <w:sz w:val="21"/>
                <w:szCs w:val="21"/>
              </w:rPr>
            </w:pPr>
            <w:r w:rsidRPr="003E368C">
              <w:rPr>
                <w:color w:val="000000"/>
                <w:sz w:val="21"/>
                <w:szCs w:val="21"/>
              </w:rPr>
              <w:t>7242</w:t>
            </w:r>
          </w:p>
        </w:tc>
        <w:tc>
          <w:tcPr>
            <w:tcW w:w="0" w:type="auto"/>
            <w:tcBorders>
              <w:top w:val="single" w:sz="4" w:space="0" w:color="auto"/>
              <w:left w:val="single" w:sz="4" w:space="0" w:color="auto"/>
              <w:bottom w:val="single" w:sz="4" w:space="0" w:color="auto"/>
              <w:right w:val="single" w:sz="4" w:space="0" w:color="auto"/>
            </w:tcBorders>
            <w:vAlign w:val="bottom"/>
            <w:hideMark/>
          </w:tcPr>
          <w:p w14:paraId="1D08D07A" w14:textId="04030C44" w:rsidR="00D100AA" w:rsidRPr="003E368C" w:rsidRDefault="00D100AA" w:rsidP="00D100AA">
            <w:pPr>
              <w:spacing w:line="240" w:lineRule="auto"/>
              <w:jc w:val="center"/>
              <w:rPr>
                <w:rFonts w:cs="Calibri"/>
                <w:color w:val="000000"/>
                <w:sz w:val="21"/>
                <w:szCs w:val="21"/>
              </w:rPr>
            </w:pPr>
            <w:r w:rsidRPr="003E368C">
              <w:rPr>
                <w:color w:val="000000"/>
                <w:sz w:val="21"/>
                <w:szCs w:val="21"/>
              </w:rPr>
              <w:t>7034</w:t>
            </w:r>
          </w:p>
        </w:tc>
        <w:tc>
          <w:tcPr>
            <w:tcW w:w="0" w:type="auto"/>
            <w:tcBorders>
              <w:top w:val="single" w:sz="4" w:space="0" w:color="auto"/>
              <w:left w:val="single" w:sz="4" w:space="0" w:color="auto"/>
              <w:bottom w:val="single" w:sz="4" w:space="0" w:color="auto"/>
              <w:right w:val="double" w:sz="4" w:space="0" w:color="auto"/>
            </w:tcBorders>
            <w:noWrap/>
            <w:vAlign w:val="bottom"/>
          </w:tcPr>
          <w:p w14:paraId="7632A71B" w14:textId="03FA30D3" w:rsidR="00D100AA" w:rsidRPr="003E368C" w:rsidRDefault="00D100AA" w:rsidP="00BC0EBE">
            <w:pPr>
              <w:spacing w:line="240" w:lineRule="auto"/>
              <w:jc w:val="center"/>
              <w:rPr>
                <w:rFonts w:cs="Calibri"/>
                <w:color w:val="000000"/>
                <w:sz w:val="21"/>
                <w:szCs w:val="21"/>
              </w:rPr>
            </w:pPr>
            <w:r w:rsidRPr="003E368C">
              <w:rPr>
                <w:color w:val="000000"/>
                <w:sz w:val="21"/>
                <w:szCs w:val="21"/>
              </w:rPr>
              <w:t>7098</w:t>
            </w:r>
          </w:p>
        </w:tc>
      </w:tr>
      <w:tr w:rsidR="00D100AA" w:rsidRPr="003E368C" w14:paraId="43A4B3F9"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412FB14E" w14:textId="302FB0E5"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Educational Services</w:t>
            </w:r>
          </w:p>
        </w:tc>
        <w:tc>
          <w:tcPr>
            <w:tcW w:w="0" w:type="auto"/>
            <w:tcBorders>
              <w:top w:val="single" w:sz="4" w:space="0" w:color="auto"/>
              <w:left w:val="single" w:sz="4" w:space="0" w:color="auto"/>
              <w:bottom w:val="single" w:sz="4" w:space="0" w:color="auto"/>
              <w:right w:val="single" w:sz="4" w:space="0" w:color="auto"/>
            </w:tcBorders>
            <w:vAlign w:val="bottom"/>
            <w:hideMark/>
          </w:tcPr>
          <w:p w14:paraId="5DB1D84C" w14:textId="30A21B68"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4839</w:t>
            </w:r>
          </w:p>
        </w:tc>
        <w:tc>
          <w:tcPr>
            <w:tcW w:w="0" w:type="auto"/>
            <w:tcBorders>
              <w:top w:val="single" w:sz="4" w:space="0" w:color="auto"/>
              <w:left w:val="single" w:sz="4" w:space="0" w:color="auto"/>
              <w:bottom w:val="single" w:sz="4" w:space="0" w:color="auto"/>
              <w:right w:val="single" w:sz="4" w:space="0" w:color="auto"/>
            </w:tcBorders>
            <w:vAlign w:val="bottom"/>
            <w:hideMark/>
          </w:tcPr>
          <w:p w14:paraId="0AC3C915" w14:textId="560232EE"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4500</w:t>
            </w:r>
          </w:p>
        </w:tc>
        <w:tc>
          <w:tcPr>
            <w:tcW w:w="0" w:type="auto"/>
            <w:tcBorders>
              <w:top w:val="single" w:sz="4" w:space="0" w:color="auto"/>
              <w:left w:val="single" w:sz="4" w:space="0" w:color="auto"/>
              <w:bottom w:val="single" w:sz="4" w:space="0" w:color="auto"/>
              <w:right w:val="single" w:sz="4" w:space="0" w:color="auto"/>
            </w:tcBorders>
            <w:vAlign w:val="bottom"/>
            <w:hideMark/>
          </w:tcPr>
          <w:p w14:paraId="1405EC92" w14:textId="2D68BF9C"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4539</w:t>
            </w:r>
          </w:p>
        </w:tc>
        <w:tc>
          <w:tcPr>
            <w:tcW w:w="0" w:type="auto"/>
            <w:tcBorders>
              <w:top w:val="single" w:sz="4" w:space="0" w:color="auto"/>
              <w:left w:val="single" w:sz="4" w:space="0" w:color="auto"/>
              <w:bottom w:val="single" w:sz="4" w:space="0" w:color="auto"/>
              <w:right w:val="double" w:sz="4" w:space="0" w:color="auto"/>
            </w:tcBorders>
            <w:noWrap/>
            <w:vAlign w:val="bottom"/>
          </w:tcPr>
          <w:p w14:paraId="42514A85" w14:textId="268B93C6"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4511</w:t>
            </w:r>
          </w:p>
        </w:tc>
      </w:tr>
      <w:tr w:rsidR="00D100AA" w:rsidRPr="003E368C" w14:paraId="538E7A63"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20992143" w14:textId="53B0CD13"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Retail Trade</w:t>
            </w:r>
          </w:p>
        </w:tc>
        <w:tc>
          <w:tcPr>
            <w:tcW w:w="0" w:type="auto"/>
            <w:tcBorders>
              <w:top w:val="single" w:sz="4" w:space="0" w:color="auto"/>
              <w:left w:val="single" w:sz="4" w:space="0" w:color="auto"/>
              <w:bottom w:val="single" w:sz="4" w:space="0" w:color="auto"/>
              <w:right w:val="single" w:sz="4" w:space="0" w:color="auto"/>
            </w:tcBorders>
            <w:vAlign w:val="bottom"/>
            <w:hideMark/>
          </w:tcPr>
          <w:p w14:paraId="2D9DDDF5" w14:textId="40B829F2"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4606</w:t>
            </w:r>
          </w:p>
        </w:tc>
        <w:tc>
          <w:tcPr>
            <w:tcW w:w="0" w:type="auto"/>
            <w:tcBorders>
              <w:top w:val="single" w:sz="4" w:space="0" w:color="auto"/>
              <w:left w:val="single" w:sz="4" w:space="0" w:color="auto"/>
              <w:bottom w:val="single" w:sz="4" w:space="0" w:color="auto"/>
              <w:right w:val="single" w:sz="4" w:space="0" w:color="auto"/>
            </w:tcBorders>
            <w:vAlign w:val="bottom"/>
            <w:hideMark/>
          </w:tcPr>
          <w:p w14:paraId="1C58D8F2" w14:textId="742DECCC"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5019</w:t>
            </w:r>
          </w:p>
        </w:tc>
        <w:tc>
          <w:tcPr>
            <w:tcW w:w="0" w:type="auto"/>
            <w:tcBorders>
              <w:top w:val="single" w:sz="4" w:space="0" w:color="auto"/>
              <w:left w:val="single" w:sz="4" w:space="0" w:color="auto"/>
              <w:bottom w:val="single" w:sz="4" w:space="0" w:color="auto"/>
              <w:right w:val="single" w:sz="4" w:space="0" w:color="auto"/>
            </w:tcBorders>
            <w:vAlign w:val="bottom"/>
            <w:hideMark/>
          </w:tcPr>
          <w:p w14:paraId="178786B2" w14:textId="22650186"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5202</w:t>
            </w:r>
          </w:p>
        </w:tc>
        <w:tc>
          <w:tcPr>
            <w:tcW w:w="0" w:type="auto"/>
            <w:tcBorders>
              <w:top w:val="single" w:sz="4" w:space="0" w:color="auto"/>
              <w:left w:val="single" w:sz="4" w:space="0" w:color="auto"/>
              <w:bottom w:val="single" w:sz="4" w:space="0" w:color="auto"/>
              <w:right w:val="double" w:sz="4" w:space="0" w:color="auto"/>
            </w:tcBorders>
            <w:noWrap/>
            <w:vAlign w:val="bottom"/>
          </w:tcPr>
          <w:p w14:paraId="454718C8" w14:textId="17F825D5"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5218</w:t>
            </w:r>
          </w:p>
        </w:tc>
      </w:tr>
      <w:tr w:rsidR="00D100AA" w:rsidRPr="003E368C" w14:paraId="6ED35D70"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1BF9F79E" w14:textId="25D0200B"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Accommodation and Food Services</w:t>
            </w:r>
          </w:p>
        </w:tc>
        <w:tc>
          <w:tcPr>
            <w:tcW w:w="0" w:type="auto"/>
            <w:tcBorders>
              <w:top w:val="single" w:sz="4" w:space="0" w:color="auto"/>
              <w:left w:val="single" w:sz="4" w:space="0" w:color="auto"/>
              <w:bottom w:val="single" w:sz="4" w:space="0" w:color="auto"/>
              <w:right w:val="single" w:sz="4" w:space="0" w:color="auto"/>
            </w:tcBorders>
            <w:vAlign w:val="bottom"/>
            <w:hideMark/>
          </w:tcPr>
          <w:p w14:paraId="5F9D1F18" w14:textId="3C69FA4C"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3260</w:t>
            </w:r>
          </w:p>
        </w:tc>
        <w:tc>
          <w:tcPr>
            <w:tcW w:w="0" w:type="auto"/>
            <w:tcBorders>
              <w:top w:val="single" w:sz="4" w:space="0" w:color="auto"/>
              <w:left w:val="single" w:sz="4" w:space="0" w:color="auto"/>
              <w:bottom w:val="single" w:sz="4" w:space="0" w:color="auto"/>
              <w:right w:val="single" w:sz="4" w:space="0" w:color="auto"/>
            </w:tcBorders>
            <w:vAlign w:val="bottom"/>
            <w:hideMark/>
          </w:tcPr>
          <w:p w14:paraId="29BECC7D" w14:textId="48B40735"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3259</w:t>
            </w:r>
          </w:p>
        </w:tc>
        <w:tc>
          <w:tcPr>
            <w:tcW w:w="0" w:type="auto"/>
            <w:tcBorders>
              <w:top w:val="single" w:sz="4" w:space="0" w:color="auto"/>
              <w:left w:val="single" w:sz="4" w:space="0" w:color="auto"/>
              <w:bottom w:val="single" w:sz="4" w:space="0" w:color="auto"/>
              <w:right w:val="single" w:sz="4" w:space="0" w:color="auto"/>
            </w:tcBorders>
            <w:vAlign w:val="bottom"/>
            <w:hideMark/>
          </w:tcPr>
          <w:p w14:paraId="17B7990D" w14:textId="3D854EAD"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3680</w:t>
            </w:r>
          </w:p>
        </w:tc>
        <w:tc>
          <w:tcPr>
            <w:tcW w:w="0" w:type="auto"/>
            <w:tcBorders>
              <w:top w:val="single" w:sz="4" w:space="0" w:color="auto"/>
              <w:left w:val="single" w:sz="4" w:space="0" w:color="auto"/>
              <w:bottom w:val="single" w:sz="4" w:space="0" w:color="auto"/>
              <w:right w:val="double" w:sz="4" w:space="0" w:color="auto"/>
            </w:tcBorders>
            <w:noWrap/>
            <w:vAlign w:val="bottom"/>
          </w:tcPr>
          <w:p w14:paraId="79773FB1" w14:textId="3E281532"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3670</w:t>
            </w:r>
          </w:p>
        </w:tc>
      </w:tr>
      <w:tr w:rsidR="00D100AA" w:rsidRPr="003E368C" w14:paraId="0F998A1B"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3DB48082" w14:textId="22C1EA8B"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Public Administration</w:t>
            </w:r>
          </w:p>
        </w:tc>
        <w:tc>
          <w:tcPr>
            <w:tcW w:w="0" w:type="auto"/>
            <w:tcBorders>
              <w:top w:val="single" w:sz="4" w:space="0" w:color="auto"/>
              <w:left w:val="single" w:sz="4" w:space="0" w:color="auto"/>
              <w:bottom w:val="single" w:sz="4" w:space="0" w:color="auto"/>
              <w:right w:val="single" w:sz="4" w:space="0" w:color="auto"/>
            </w:tcBorders>
            <w:vAlign w:val="bottom"/>
            <w:hideMark/>
          </w:tcPr>
          <w:p w14:paraId="50B2C794" w14:textId="044FA600"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3196</w:t>
            </w:r>
          </w:p>
        </w:tc>
        <w:tc>
          <w:tcPr>
            <w:tcW w:w="0" w:type="auto"/>
            <w:tcBorders>
              <w:top w:val="single" w:sz="4" w:space="0" w:color="auto"/>
              <w:left w:val="single" w:sz="4" w:space="0" w:color="auto"/>
              <w:bottom w:val="single" w:sz="4" w:space="0" w:color="auto"/>
              <w:right w:val="single" w:sz="4" w:space="0" w:color="auto"/>
            </w:tcBorders>
            <w:vAlign w:val="bottom"/>
            <w:hideMark/>
          </w:tcPr>
          <w:p w14:paraId="759F5620" w14:textId="7E9FF6C2"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3248</w:t>
            </w:r>
          </w:p>
        </w:tc>
        <w:tc>
          <w:tcPr>
            <w:tcW w:w="0" w:type="auto"/>
            <w:tcBorders>
              <w:top w:val="single" w:sz="4" w:space="0" w:color="auto"/>
              <w:left w:val="single" w:sz="4" w:space="0" w:color="auto"/>
              <w:bottom w:val="single" w:sz="4" w:space="0" w:color="auto"/>
              <w:right w:val="single" w:sz="4" w:space="0" w:color="auto"/>
            </w:tcBorders>
            <w:vAlign w:val="bottom"/>
            <w:hideMark/>
          </w:tcPr>
          <w:p w14:paraId="7CB7EFE6" w14:textId="59CA697C"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3260</w:t>
            </w:r>
          </w:p>
        </w:tc>
        <w:tc>
          <w:tcPr>
            <w:tcW w:w="0" w:type="auto"/>
            <w:tcBorders>
              <w:top w:val="single" w:sz="4" w:space="0" w:color="auto"/>
              <w:left w:val="single" w:sz="4" w:space="0" w:color="auto"/>
              <w:bottom w:val="single" w:sz="4" w:space="0" w:color="auto"/>
              <w:right w:val="double" w:sz="4" w:space="0" w:color="auto"/>
            </w:tcBorders>
            <w:noWrap/>
            <w:vAlign w:val="bottom"/>
          </w:tcPr>
          <w:p w14:paraId="377B4883" w14:textId="453DA15F"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3258</w:t>
            </w:r>
          </w:p>
        </w:tc>
      </w:tr>
      <w:tr w:rsidR="00D100AA" w:rsidRPr="003E368C" w14:paraId="71EA7D8F"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1053F059" w14:textId="783BB56C"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Other Services (except Public Administration)</w:t>
            </w:r>
          </w:p>
        </w:tc>
        <w:tc>
          <w:tcPr>
            <w:tcW w:w="0" w:type="auto"/>
            <w:tcBorders>
              <w:top w:val="single" w:sz="4" w:space="0" w:color="auto"/>
              <w:left w:val="single" w:sz="4" w:space="0" w:color="auto"/>
              <w:bottom w:val="single" w:sz="4" w:space="0" w:color="auto"/>
              <w:right w:val="single" w:sz="4" w:space="0" w:color="auto"/>
            </w:tcBorders>
            <w:vAlign w:val="bottom"/>
            <w:hideMark/>
          </w:tcPr>
          <w:p w14:paraId="7F384531" w14:textId="25ABDB89"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1851</w:t>
            </w:r>
          </w:p>
        </w:tc>
        <w:tc>
          <w:tcPr>
            <w:tcW w:w="0" w:type="auto"/>
            <w:tcBorders>
              <w:top w:val="single" w:sz="4" w:space="0" w:color="auto"/>
              <w:left w:val="single" w:sz="4" w:space="0" w:color="auto"/>
              <w:bottom w:val="single" w:sz="4" w:space="0" w:color="auto"/>
              <w:right w:val="single" w:sz="4" w:space="0" w:color="auto"/>
            </w:tcBorders>
            <w:vAlign w:val="bottom"/>
            <w:hideMark/>
          </w:tcPr>
          <w:p w14:paraId="2CC37837" w14:textId="4D11CE71"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1508</w:t>
            </w:r>
          </w:p>
        </w:tc>
        <w:tc>
          <w:tcPr>
            <w:tcW w:w="0" w:type="auto"/>
            <w:tcBorders>
              <w:top w:val="single" w:sz="4" w:space="0" w:color="auto"/>
              <w:left w:val="single" w:sz="4" w:space="0" w:color="auto"/>
              <w:bottom w:val="single" w:sz="4" w:space="0" w:color="auto"/>
              <w:right w:val="single" w:sz="4" w:space="0" w:color="auto"/>
            </w:tcBorders>
            <w:vAlign w:val="bottom"/>
            <w:hideMark/>
          </w:tcPr>
          <w:p w14:paraId="61E7A2EE" w14:textId="3F299D51"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1535</w:t>
            </w:r>
          </w:p>
        </w:tc>
        <w:tc>
          <w:tcPr>
            <w:tcW w:w="0" w:type="auto"/>
            <w:tcBorders>
              <w:top w:val="single" w:sz="4" w:space="0" w:color="auto"/>
              <w:left w:val="single" w:sz="4" w:space="0" w:color="auto"/>
              <w:bottom w:val="single" w:sz="4" w:space="0" w:color="auto"/>
              <w:right w:val="double" w:sz="4" w:space="0" w:color="auto"/>
            </w:tcBorders>
            <w:noWrap/>
            <w:vAlign w:val="bottom"/>
          </w:tcPr>
          <w:p w14:paraId="0E627335" w14:textId="3A850537"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1540</w:t>
            </w:r>
          </w:p>
        </w:tc>
      </w:tr>
      <w:tr w:rsidR="00D100AA" w:rsidRPr="003E368C" w14:paraId="2CB12245"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4BDFD7D3" w14:textId="1C25F230"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Administrative and Support and Waste Management and Remediation Services</w:t>
            </w:r>
          </w:p>
        </w:tc>
        <w:tc>
          <w:tcPr>
            <w:tcW w:w="0" w:type="auto"/>
            <w:tcBorders>
              <w:top w:val="single" w:sz="4" w:space="0" w:color="auto"/>
              <w:left w:val="single" w:sz="4" w:space="0" w:color="auto"/>
              <w:bottom w:val="single" w:sz="4" w:space="0" w:color="auto"/>
              <w:right w:val="single" w:sz="4" w:space="0" w:color="auto"/>
            </w:tcBorders>
            <w:vAlign w:val="bottom"/>
            <w:hideMark/>
          </w:tcPr>
          <w:p w14:paraId="6567A3AD" w14:textId="76C8E1CB"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1472</w:t>
            </w:r>
          </w:p>
        </w:tc>
        <w:tc>
          <w:tcPr>
            <w:tcW w:w="0" w:type="auto"/>
            <w:tcBorders>
              <w:top w:val="single" w:sz="4" w:space="0" w:color="auto"/>
              <w:left w:val="single" w:sz="4" w:space="0" w:color="auto"/>
              <w:bottom w:val="single" w:sz="4" w:space="0" w:color="auto"/>
              <w:right w:val="single" w:sz="4" w:space="0" w:color="auto"/>
            </w:tcBorders>
            <w:vAlign w:val="bottom"/>
            <w:hideMark/>
          </w:tcPr>
          <w:p w14:paraId="53FEFE83" w14:textId="138B1818"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1426</w:t>
            </w:r>
          </w:p>
        </w:tc>
        <w:tc>
          <w:tcPr>
            <w:tcW w:w="0" w:type="auto"/>
            <w:tcBorders>
              <w:top w:val="single" w:sz="4" w:space="0" w:color="auto"/>
              <w:left w:val="single" w:sz="4" w:space="0" w:color="auto"/>
              <w:bottom w:val="single" w:sz="4" w:space="0" w:color="auto"/>
              <w:right w:val="single" w:sz="4" w:space="0" w:color="auto"/>
            </w:tcBorders>
            <w:vAlign w:val="bottom"/>
            <w:hideMark/>
          </w:tcPr>
          <w:p w14:paraId="7876B92F" w14:textId="5A280132"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1425</w:t>
            </w:r>
          </w:p>
        </w:tc>
        <w:tc>
          <w:tcPr>
            <w:tcW w:w="0" w:type="auto"/>
            <w:tcBorders>
              <w:top w:val="single" w:sz="4" w:space="0" w:color="auto"/>
              <w:left w:val="single" w:sz="4" w:space="0" w:color="auto"/>
              <w:bottom w:val="single" w:sz="4" w:space="0" w:color="auto"/>
              <w:right w:val="double" w:sz="4" w:space="0" w:color="auto"/>
            </w:tcBorders>
            <w:noWrap/>
            <w:vAlign w:val="bottom"/>
          </w:tcPr>
          <w:p w14:paraId="7DAB38DB" w14:textId="4BC2C902"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1503</w:t>
            </w:r>
          </w:p>
        </w:tc>
      </w:tr>
      <w:tr w:rsidR="00D100AA" w:rsidRPr="003E368C" w14:paraId="45A8BFC0"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227C7C85" w14:textId="0AA63682"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Construction</w:t>
            </w:r>
          </w:p>
        </w:tc>
        <w:tc>
          <w:tcPr>
            <w:tcW w:w="0" w:type="auto"/>
            <w:tcBorders>
              <w:top w:val="single" w:sz="4" w:space="0" w:color="auto"/>
              <w:left w:val="single" w:sz="4" w:space="0" w:color="auto"/>
              <w:bottom w:val="single" w:sz="4" w:space="0" w:color="auto"/>
              <w:right w:val="single" w:sz="4" w:space="0" w:color="auto"/>
            </w:tcBorders>
            <w:vAlign w:val="bottom"/>
            <w:hideMark/>
          </w:tcPr>
          <w:p w14:paraId="1CC1D0C9" w14:textId="2585D878"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1314</w:t>
            </w:r>
          </w:p>
        </w:tc>
        <w:tc>
          <w:tcPr>
            <w:tcW w:w="0" w:type="auto"/>
            <w:tcBorders>
              <w:top w:val="single" w:sz="4" w:space="0" w:color="auto"/>
              <w:left w:val="single" w:sz="4" w:space="0" w:color="auto"/>
              <w:bottom w:val="single" w:sz="4" w:space="0" w:color="auto"/>
              <w:right w:val="single" w:sz="4" w:space="0" w:color="auto"/>
            </w:tcBorders>
            <w:vAlign w:val="bottom"/>
            <w:hideMark/>
          </w:tcPr>
          <w:p w14:paraId="52737A06" w14:textId="1ACE32C3"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1279</w:t>
            </w:r>
          </w:p>
        </w:tc>
        <w:tc>
          <w:tcPr>
            <w:tcW w:w="0" w:type="auto"/>
            <w:tcBorders>
              <w:top w:val="single" w:sz="4" w:space="0" w:color="auto"/>
              <w:left w:val="single" w:sz="4" w:space="0" w:color="auto"/>
              <w:bottom w:val="single" w:sz="4" w:space="0" w:color="auto"/>
              <w:right w:val="single" w:sz="4" w:space="0" w:color="auto"/>
            </w:tcBorders>
            <w:vAlign w:val="bottom"/>
            <w:hideMark/>
          </w:tcPr>
          <w:p w14:paraId="331D0B34" w14:textId="737E1B09"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1285</w:t>
            </w:r>
          </w:p>
        </w:tc>
        <w:tc>
          <w:tcPr>
            <w:tcW w:w="0" w:type="auto"/>
            <w:tcBorders>
              <w:top w:val="single" w:sz="4" w:space="0" w:color="auto"/>
              <w:left w:val="single" w:sz="4" w:space="0" w:color="auto"/>
              <w:bottom w:val="single" w:sz="4" w:space="0" w:color="auto"/>
              <w:right w:val="double" w:sz="4" w:space="0" w:color="auto"/>
            </w:tcBorders>
            <w:noWrap/>
            <w:vAlign w:val="bottom"/>
          </w:tcPr>
          <w:p w14:paraId="7C438741" w14:textId="47E00AF3"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1223</w:t>
            </w:r>
          </w:p>
        </w:tc>
      </w:tr>
      <w:tr w:rsidR="00D100AA" w:rsidRPr="003E368C" w14:paraId="55EA3213"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75D0FB65" w14:textId="7910EEA8"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Wholesale Trade</w:t>
            </w:r>
          </w:p>
        </w:tc>
        <w:tc>
          <w:tcPr>
            <w:tcW w:w="0" w:type="auto"/>
            <w:tcBorders>
              <w:top w:val="single" w:sz="4" w:space="0" w:color="auto"/>
              <w:left w:val="single" w:sz="4" w:space="0" w:color="auto"/>
              <w:bottom w:val="single" w:sz="4" w:space="0" w:color="auto"/>
              <w:right w:val="single" w:sz="4" w:space="0" w:color="auto"/>
            </w:tcBorders>
            <w:vAlign w:val="bottom"/>
            <w:hideMark/>
          </w:tcPr>
          <w:p w14:paraId="6D4938F1" w14:textId="19A08FD4"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968</w:t>
            </w:r>
          </w:p>
        </w:tc>
        <w:tc>
          <w:tcPr>
            <w:tcW w:w="0" w:type="auto"/>
            <w:tcBorders>
              <w:top w:val="single" w:sz="4" w:space="0" w:color="auto"/>
              <w:left w:val="single" w:sz="4" w:space="0" w:color="auto"/>
              <w:bottom w:val="single" w:sz="4" w:space="0" w:color="auto"/>
              <w:right w:val="single" w:sz="4" w:space="0" w:color="auto"/>
            </w:tcBorders>
            <w:vAlign w:val="bottom"/>
            <w:hideMark/>
          </w:tcPr>
          <w:p w14:paraId="2D1A5B15" w14:textId="3FBA87F7"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999</w:t>
            </w:r>
          </w:p>
        </w:tc>
        <w:tc>
          <w:tcPr>
            <w:tcW w:w="0" w:type="auto"/>
            <w:tcBorders>
              <w:top w:val="single" w:sz="4" w:space="0" w:color="auto"/>
              <w:left w:val="single" w:sz="4" w:space="0" w:color="auto"/>
              <w:bottom w:val="single" w:sz="4" w:space="0" w:color="auto"/>
              <w:right w:val="single" w:sz="4" w:space="0" w:color="auto"/>
            </w:tcBorders>
            <w:vAlign w:val="bottom"/>
            <w:hideMark/>
          </w:tcPr>
          <w:p w14:paraId="6724ECE6" w14:textId="71FEE14C"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958</w:t>
            </w:r>
          </w:p>
        </w:tc>
        <w:tc>
          <w:tcPr>
            <w:tcW w:w="0" w:type="auto"/>
            <w:tcBorders>
              <w:top w:val="single" w:sz="4" w:space="0" w:color="auto"/>
              <w:left w:val="single" w:sz="4" w:space="0" w:color="auto"/>
              <w:bottom w:val="single" w:sz="4" w:space="0" w:color="auto"/>
              <w:right w:val="double" w:sz="4" w:space="0" w:color="auto"/>
            </w:tcBorders>
            <w:noWrap/>
            <w:vAlign w:val="bottom"/>
          </w:tcPr>
          <w:p w14:paraId="0EA11D35" w14:textId="5A162741"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858</w:t>
            </w:r>
          </w:p>
        </w:tc>
      </w:tr>
      <w:tr w:rsidR="00D100AA" w:rsidRPr="003E368C" w14:paraId="5A40CC3F"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148FE91C" w14:textId="1EECD231"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Transportation and Warehousing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6FEE815B" w14:textId="7E4852A7"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935</w:t>
            </w:r>
          </w:p>
        </w:tc>
        <w:tc>
          <w:tcPr>
            <w:tcW w:w="0" w:type="auto"/>
            <w:tcBorders>
              <w:top w:val="single" w:sz="4" w:space="0" w:color="auto"/>
              <w:left w:val="single" w:sz="4" w:space="0" w:color="auto"/>
              <w:bottom w:val="single" w:sz="4" w:space="0" w:color="auto"/>
              <w:right w:val="single" w:sz="4" w:space="0" w:color="auto"/>
            </w:tcBorders>
            <w:vAlign w:val="bottom"/>
            <w:hideMark/>
          </w:tcPr>
          <w:p w14:paraId="2BE56404" w14:textId="3797BAFE"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942</w:t>
            </w:r>
          </w:p>
        </w:tc>
        <w:tc>
          <w:tcPr>
            <w:tcW w:w="0" w:type="auto"/>
            <w:tcBorders>
              <w:top w:val="single" w:sz="4" w:space="0" w:color="auto"/>
              <w:left w:val="single" w:sz="4" w:space="0" w:color="auto"/>
              <w:bottom w:val="single" w:sz="4" w:space="0" w:color="auto"/>
              <w:right w:val="single" w:sz="4" w:space="0" w:color="auto"/>
            </w:tcBorders>
            <w:vAlign w:val="bottom"/>
            <w:hideMark/>
          </w:tcPr>
          <w:p w14:paraId="1A3AACEC" w14:textId="52ED7285"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916</w:t>
            </w:r>
          </w:p>
        </w:tc>
        <w:tc>
          <w:tcPr>
            <w:tcW w:w="0" w:type="auto"/>
            <w:tcBorders>
              <w:top w:val="single" w:sz="4" w:space="0" w:color="auto"/>
              <w:left w:val="single" w:sz="4" w:space="0" w:color="auto"/>
              <w:bottom w:val="single" w:sz="4" w:space="0" w:color="auto"/>
              <w:right w:val="double" w:sz="4" w:space="0" w:color="auto"/>
            </w:tcBorders>
            <w:noWrap/>
            <w:vAlign w:val="bottom"/>
          </w:tcPr>
          <w:p w14:paraId="58088771" w14:textId="7A4F46C2"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946</w:t>
            </w:r>
          </w:p>
        </w:tc>
      </w:tr>
      <w:tr w:rsidR="00D100AA" w:rsidRPr="003E368C" w14:paraId="21F16631"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02E870B2" w14:textId="4E5A76A3"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Professional, Scientific, and Technical Services</w:t>
            </w:r>
          </w:p>
        </w:tc>
        <w:tc>
          <w:tcPr>
            <w:tcW w:w="0" w:type="auto"/>
            <w:tcBorders>
              <w:top w:val="single" w:sz="4" w:space="0" w:color="auto"/>
              <w:left w:val="single" w:sz="4" w:space="0" w:color="auto"/>
              <w:bottom w:val="single" w:sz="4" w:space="0" w:color="auto"/>
              <w:right w:val="single" w:sz="4" w:space="0" w:color="auto"/>
            </w:tcBorders>
            <w:vAlign w:val="bottom"/>
            <w:hideMark/>
          </w:tcPr>
          <w:p w14:paraId="2A380E0B" w14:textId="7F863649"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742</w:t>
            </w:r>
          </w:p>
        </w:tc>
        <w:tc>
          <w:tcPr>
            <w:tcW w:w="0" w:type="auto"/>
            <w:tcBorders>
              <w:top w:val="single" w:sz="4" w:space="0" w:color="auto"/>
              <w:left w:val="single" w:sz="4" w:space="0" w:color="auto"/>
              <w:bottom w:val="single" w:sz="4" w:space="0" w:color="auto"/>
              <w:right w:val="single" w:sz="4" w:space="0" w:color="auto"/>
            </w:tcBorders>
            <w:vAlign w:val="bottom"/>
            <w:hideMark/>
          </w:tcPr>
          <w:p w14:paraId="437F8A60" w14:textId="5ADD7E03"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741</w:t>
            </w:r>
          </w:p>
        </w:tc>
        <w:tc>
          <w:tcPr>
            <w:tcW w:w="0" w:type="auto"/>
            <w:tcBorders>
              <w:top w:val="single" w:sz="4" w:space="0" w:color="auto"/>
              <w:left w:val="single" w:sz="4" w:space="0" w:color="auto"/>
              <w:bottom w:val="single" w:sz="4" w:space="0" w:color="auto"/>
              <w:right w:val="single" w:sz="4" w:space="0" w:color="auto"/>
            </w:tcBorders>
            <w:vAlign w:val="bottom"/>
            <w:hideMark/>
          </w:tcPr>
          <w:p w14:paraId="0EEC4F35" w14:textId="7E381DB7"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740</w:t>
            </w:r>
          </w:p>
        </w:tc>
        <w:tc>
          <w:tcPr>
            <w:tcW w:w="0" w:type="auto"/>
            <w:tcBorders>
              <w:top w:val="single" w:sz="4" w:space="0" w:color="auto"/>
              <w:left w:val="single" w:sz="4" w:space="0" w:color="auto"/>
              <w:bottom w:val="single" w:sz="4" w:space="0" w:color="auto"/>
              <w:right w:val="double" w:sz="4" w:space="0" w:color="auto"/>
            </w:tcBorders>
            <w:noWrap/>
            <w:vAlign w:val="bottom"/>
          </w:tcPr>
          <w:p w14:paraId="1AA75EED" w14:textId="49D8F382"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767</w:t>
            </w:r>
          </w:p>
        </w:tc>
      </w:tr>
      <w:tr w:rsidR="00D100AA" w:rsidRPr="003E368C" w14:paraId="241DED5E"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44EA3334" w14:textId="2302B026"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Finance and Insurance</w:t>
            </w:r>
          </w:p>
        </w:tc>
        <w:tc>
          <w:tcPr>
            <w:tcW w:w="0" w:type="auto"/>
            <w:tcBorders>
              <w:top w:val="single" w:sz="4" w:space="0" w:color="auto"/>
              <w:left w:val="single" w:sz="4" w:space="0" w:color="auto"/>
              <w:bottom w:val="single" w:sz="4" w:space="0" w:color="auto"/>
              <w:right w:val="single" w:sz="4" w:space="0" w:color="auto"/>
            </w:tcBorders>
            <w:vAlign w:val="bottom"/>
            <w:hideMark/>
          </w:tcPr>
          <w:p w14:paraId="67BB1DB7" w14:textId="392C6730"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678</w:t>
            </w:r>
          </w:p>
        </w:tc>
        <w:tc>
          <w:tcPr>
            <w:tcW w:w="0" w:type="auto"/>
            <w:tcBorders>
              <w:top w:val="single" w:sz="4" w:space="0" w:color="auto"/>
              <w:left w:val="single" w:sz="4" w:space="0" w:color="auto"/>
              <w:bottom w:val="single" w:sz="4" w:space="0" w:color="auto"/>
              <w:right w:val="single" w:sz="4" w:space="0" w:color="auto"/>
            </w:tcBorders>
            <w:vAlign w:val="bottom"/>
            <w:hideMark/>
          </w:tcPr>
          <w:p w14:paraId="106FEECB" w14:textId="777F7DEB"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677</w:t>
            </w:r>
          </w:p>
        </w:tc>
        <w:tc>
          <w:tcPr>
            <w:tcW w:w="0" w:type="auto"/>
            <w:tcBorders>
              <w:top w:val="single" w:sz="4" w:space="0" w:color="auto"/>
              <w:left w:val="single" w:sz="4" w:space="0" w:color="auto"/>
              <w:bottom w:val="single" w:sz="4" w:space="0" w:color="auto"/>
              <w:right w:val="single" w:sz="4" w:space="0" w:color="auto"/>
            </w:tcBorders>
            <w:vAlign w:val="bottom"/>
            <w:hideMark/>
          </w:tcPr>
          <w:p w14:paraId="31289825" w14:textId="710E8645"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620</w:t>
            </w:r>
          </w:p>
        </w:tc>
        <w:tc>
          <w:tcPr>
            <w:tcW w:w="0" w:type="auto"/>
            <w:tcBorders>
              <w:top w:val="single" w:sz="4" w:space="0" w:color="auto"/>
              <w:left w:val="single" w:sz="4" w:space="0" w:color="auto"/>
              <w:bottom w:val="single" w:sz="4" w:space="0" w:color="auto"/>
              <w:right w:val="double" w:sz="4" w:space="0" w:color="auto"/>
            </w:tcBorders>
            <w:noWrap/>
            <w:vAlign w:val="bottom"/>
          </w:tcPr>
          <w:p w14:paraId="7D619855" w14:textId="55420677"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676</w:t>
            </w:r>
          </w:p>
        </w:tc>
      </w:tr>
      <w:tr w:rsidR="00D100AA" w:rsidRPr="003E368C" w14:paraId="1470B764"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2B27E59F" w14:textId="60FEF7BE"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Information</w:t>
            </w:r>
          </w:p>
        </w:tc>
        <w:tc>
          <w:tcPr>
            <w:tcW w:w="0" w:type="auto"/>
            <w:tcBorders>
              <w:top w:val="single" w:sz="4" w:space="0" w:color="auto"/>
              <w:left w:val="single" w:sz="4" w:space="0" w:color="auto"/>
              <w:bottom w:val="single" w:sz="4" w:space="0" w:color="auto"/>
              <w:right w:val="single" w:sz="4" w:space="0" w:color="auto"/>
            </w:tcBorders>
            <w:vAlign w:val="bottom"/>
            <w:hideMark/>
          </w:tcPr>
          <w:p w14:paraId="34A0E0A0" w14:textId="30731F2C"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573</w:t>
            </w:r>
          </w:p>
        </w:tc>
        <w:tc>
          <w:tcPr>
            <w:tcW w:w="0" w:type="auto"/>
            <w:tcBorders>
              <w:top w:val="single" w:sz="4" w:space="0" w:color="auto"/>
              <w:left w:val="single" w:sz="4" w:space="0" w:color="auto"/>
              <w:bottom w:val="single" w:sz="4" w:space="0" w:color="auto"/>
              <w:right w:val="single" w:sz="4" w:space="0" w:color="auto"/>
            </w:tcBorders>
            <w:vAlign w:val="bottom"/>
            <w:hideMark/>
          </w:tcPr>
          <w:p w14:paraId="1AD62821" w14:textId="4B7FAB15"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601</w:t>
            </w:r>
          </w:p>
        </w:tc>
        <w:tc>
          <w:tcPr>
            <w:tcW w:w="0" w:type="auto"/>
            <w:tcBorders>
              <w:top w:val="single" w:sz="4" w:space="0" w:color="auto"/>
              <w:left w:val="single" w:sz="4" w:space="0" w:color="auto"/>
              <w:bottom w:val="single" w:sz="4" w:space="0" w:color="auto"/>
              <w:right w:val="single" w:sz="4" w:space="0" w:color="auto"/>
            </w:tcBorders>
            <w:vAlign w:val="bottom"/>
            <w:hideMark/>
          </w:tcPr>
          <w:p w14:paraId="24CE30D6" w14:textId="7BD32522"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695</w:t>
            </w:r>
          </w:p>
        </w:tc>
        <w:tc>
          <w:tcPr>
            <w:tcW w:w="0" w:type="auto"/>
            <w:tcBorders>
              <w:top w:val="single" w:sz="4" w:space="0" w:color="auto"/>
              <w:left w:val="single" w:sz="4" w:space="0" w:color="auto"/>
              <w:bottom w:val="single" w:sz="4" w:space="0" w:color="auto"/>
              <w:right w:val="double" w:sz="4" w:space="0" w:color="auto"/>
            </w:tcBorders>
            <w:noWrap/>
            <w:vAlign w:val="bottom"/>
          </w:tcPr>
          <w:p w14:paraId="15345A16" w14:textId="6E4487C1"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601</w:t>
            </w:r>
          </w:p>
        </w:tc>
      </w:tr>
      <w:tr w:rsidR="00D100AA" w:rsidRPr="003E368C" w14:paraId="09C5292C"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4338300D" w14:textId="5618E16F"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Arts, Entertainment, and Recreation</w:t>
            </w:r>
          </w:p>
        </w:tc>
        <w:tc>
          <w:tcPr>
            <w:tcW w:w="0" w:type="auto"/>
            <w:tcBorders>
              <w:top w:val="single" w:sz="4" w:space="0" w:color="auto"/>
              <w:left w:val="single" w:sz="4" w:space="0" w:color="auto"/>
              <w:bottom w:val="single" w:sz="4" w:space="0" w:color="auto"/>
              <w:right w:val="single" w:sz="4" w:space="0" w:color="auto"/>
            </w:tcBorders>
            <w:vAlign w:val="bottom"/>
            <w:hideMark/>
          </w:tcPr>
          <w:p w14:paraId="5D982974" w14:textId="138D55F0"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458</w:t>
            </w:r>
          </w:p>
        </w:tc>
        <w:tc>
          <w:tcPr>
            <w:tcW w:w="0" w:type="auto"/>
            <w:tcBorders>
              <w:top w:val="single" w:sz="4" w:space="0" w:color="auto"/>
              <w:left w:val="single" w:sz="4" w:space="0" w:color="auto"/>
              <w:bottom w:val="single" w:sz="4" w:space="0" w:color="auto"/>
              <w:right w:val="single" w:sz="4" w:space="0" w:color="auto"/>
            </w:tcBorders>
            <w:vAlign w:val="bottom"/>
            <w:hideMark/>
          </w:tcPr>
          <w:p w14:paraId="317B32F7" w14:textId="3026A045"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483</w:t>
            </w:r>
          </w:p>
        </w:tc>
        <w:tc>
          <w:tcPr>
            <w:tcW w:w="0" w:type="auto"/>
            <w:tcBorders>
              <w:top w:val="single" w:sz="4" w:space="0" w:color="auto"/>
              <w:left w:val="single" w:sz="4" w:space="0" w:color="auto"/>
              <w:bottom w:val="single" w:sz="4" w:space="0" w:color="auto"/>
              <w:right w:val="single" w:sz="4" w:space="0" w:color="auto"/>
            </w:tcBorders>
            <w:vAlign w:val="bottom"/>
            <w:hideMark/>
          </w:tcPr>
          <w:p w14:paraId="5E5EEFD1" w14:textId="54DF46DD"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521</w:t>
            </w:r>
          </w:p>
        </w:tc>
        <w:tc>
          <w:tcPr>
            <w:tcW w:w="0" w:type="auto"/>
            <w:tcBorders>
              <w:top w:val="single" w:sz="4" w:space="0" w:color="auto"/>
              <w:left w:val="single" w:sz="4" w:space="0" w:color="auto"/>
              <w:bottom w:val="single" w:sz="4" w:space="0" w:color="auto"/>
              <w:right w:val="double" w:sz="4" w:space="0" w:color="auto"/>
            </w:tcBorders>
            <w:noWrap/>
            <w:vAlign w:val="bottom"/>
          </w:tcPr>
          <w:p w14:paraId="7B2306B4" w14:textId="14AE7749"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553</w:t>
            </w:r>
          </w:p>
        </w:tc>
      </w:tr>
      <w:tr w:rsidR="00D100AA" w:rsidRPr="003E368C" w14:paraId="2183C9D1"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6BC9212C" w14:textId="0422EDAF"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Real Estate and Rental and Leasing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1E0A8AED" w14:textId="4B0514F6"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449</w:t>
            </w:r>
          </w:p>
        </w:tc>
        <w:tc>
          <w:tcPr>
            <w:tcW w:w="0" w:type="auto"/>
            <w:tcBorders>
              <w:top w:val="single" w:sz="4" w:space="0" w:color="auto"/>
              <w:left w:val="single" w:sz="4" w:space="0" w:color="auto"/>
              <w:bottom w:val="single" w:sz="4" w:space="0" w:color="auto"/>
              <w:right w:val="single" w:sz="4" w:space="0" w:color="auto"/>
            </w:tcBorders>
            <w:vAlign w:val="bottom"/>
            <w:hideMark/>
          </w:tcPr>
          <w:p w14:paraId="158055FB" w14:textId="1D01F8A9"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487</w:t>
            </w:r>
          </w:p>
        </w:tc>
        <w:tc>
          <w:tcPr>
            <w:tcW w:w="0" w:type="auto"/>
            <w:tcBorders>
              <w:top w:val="single" w:sz="4" w:space="0" w:color="auto"/>
              <w:left w:val="single" w:sz="4" w:space="0" w:color="auto"/>
              <w:bottom w:val="single" w:sz="4" w:space="0" w:color="auto"/>
              <w:right w:val="single" w:sz="4" w:space="0" w:color="auto"/>
            </w:tcBorders>
            <w:vAlign w:val="bottom"/>
            <w:hideMark/>
          </w:tcPr>
          <w:p w14:paraId="776F3447" w14:textId="6FAD3652"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375</w:t>
            </w:r>
          </w:p>
        </w:tc>
        <w:tc>
          <w:tcPr>
            <w:tcW w:w="0" w:type="auto"/>
            <w:tcBorders>
              <w:top w:val="single" w:sz="4" w:space="0" w:color="auto"/>
              <w:left w:val="single" w:sz="4" w:space="0" w:color="auto"/>
              <w:bottom w:val="single" w:sz="4" w:space="0" w:color="auto"/>
              <w:right w:val="double" w:sz="4" w:space="0" w:color="auto"/>
            </w:tcBorders>
            <w:noWrap/>
            <w:vAlign w:val="bottom"/>
          </w:tcPr>
          <w:p w14:paraId="00358D8B" w14:textId="6309DA34"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379</w:t>
            </w:r>
          </w:p>
        </w:tc>
      </w:tr>
      <w:tr w:rsidR="00D100AA" w:rsidRPr="003E368C" w14:paraId="600A49A2"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57E212DE" w14:textId="0C04E4D2"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Agriculture, Forestry, Fishing and Hunting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16FAC2DD" w14:textId="32CAFD4B"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357</w:t>
            </w:r>
          </w:p>
        </w:tc>
        <w:tc>
          <w:tcPr>
            <w:tcW w:w="0" w:type="auto"/>
            <w:tcBorders>
              <w:top w:val="single" w:sz="4" w:space="0" w:color="auto"/>
              <w:left w:val="single" w:sz="4" w:space="0" w:color="auto"/>
              <w:bottom w:val="single" w:sz="4" w:space="0" w:color="auto"/>
              <w:right w:val="single" w:sz="4" w:space="0" w:color="auto"/>
            </w:tcBorders>
            <w:vAlign w:val="bottom"/>
            <w:hideMark/>
          </w:tcPr>
          <w:p w14:paraId="2D126790" w14:textId="3063F825"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347</w:t>
            </w:r>
          </w:p>
        </w:tc>
        <w:tc>
          <w:tcPr>
            <w:tcW w:w="0" w:type="auto"/>
            <w:tcBorders>
              <w:top w:val="single" w:sz="4" w:space="0" w:color="auto"/>
              <w:left w:val="single" w:sz="4" w:space="0" w:color="auto"/>
              <w:bottom w:val="single" w:sz="4" w:space="0" w:color="auto"/>
              <w:right w:val="single" w:sz="4" w:space="0" w:color="auto"/>
            </w:tcBorders>
            <w:vAlign w:val="bottom"/>
            <w:hideMark/>
          </w:tcPr>
          <w:p w14:paraId="361BB988" w14:textId="06336B60"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372</w:t>
            </w:r>
          </w:p>
        </w:tc>
        <w:tc>
          <w:tcPr>
            <w:tcW w:w="0" w:type="auto"/>
            <w:tcBorders>
              <w:top w:val="single" w:sz="4" w:space="0" w:color="auto"/>
              <w:left w:val="single" w:sz="4" w:space="0" w:color="auto"/>
              <w:bottom w:val="single" w:sz="4" w:space="0" w:color="auto"/>
              <w:right w:val="double" w:sz="4" w:space="0" w:color="auto"/>
            </w:tcBorders>
            <w:noWrap/>
            <w:vAlign w:val="bottom"/>
          </w:tcPr>
          <w:p w14:paraId="60A9756A" w14:textId="7DAB03BC"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373</w:t>
            </w:r>
          </w:p>
        </w:tc>
      </w:tr>
      <w:tr w:rsidR="00D100AA" w:rsidRPr="003E368C" w14:paraId="03336F46"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05B7BBCC" w14:textId="24BB368A"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Management of Companies and Enterprises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4AC42D2" w14:textId="3D280DB2"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196</w:t>
            </w:r>
          </w:p>
        </w:tc>
        <w:tc>
          <w:tcPr>
            <w:tcW w:w="0" w:type="auto"/>
            <w:tcBorders>
              <w:top w:val="single" w:sz="4" w:space="0" w:color="auto"/>
              <w:left w:val="single" w:sz="4" w:space="0" w:color="auto"/>
              <w:bottom w:val="single" w:sz="4" w:space="0" w:color="auto"/>
              <w:right w:val="single" w:sz="4" w:space="0" w:color="auto"/>
            </w:tcBorders>
            <w:vAlign w:val="bottom"/>
            <w:hideMark/>
          </w:tcPr>
          <w:p w14:paraId="0F8C5798" w14:textId="44A23D08"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311</w:t>
            </w:r>
          </w:p>
        </w:tc>
        <w:tc>
          <w:tcPr>
            <w:tcW w:w="0" w:type="auto"/>
            <w:tcBorders>
              <w:top w:val="single" w:sz="4" w:space="0" w:color="auto"/>
              <w:left w:val="single" w:sz="4" w:space="0" w:color="auto"/>
              <w:bottom w:val="single" w:sz="4" w:space="0" w:color="auto"/>
              <w:right w:val="single" w:sz="4" w:space="0" w:color="auto"/>
            </w:tcBorders>
            <w:vAlign w:val="bottom"/>
            <w:hideMark/>
          </w:tcPr>
          <w:p w14:paraId="16092BE0" w14:textId="1F0C2DCE"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302</w:t>
            </w:r>
          </w:p>
        </w:tc>
        <w:tc>
          <w:tcPr>
            <w:tcW w:w="0" w:type="auto"/>
            <w:tcBorders>
              <w:top w:val="single" w:sz="4" w:space="0" w:color="auto"/>
              <w:left w:val="single" w:sz="4" w:space="0" w:color="auto"/>
              <w:bottom w:val="single" w:sz="4" w:space="0" w:color="auto"/>
              <w:right w:val="double" w:sz="4" w:space="0" w:color="auto"/>
            </w:tcBorders>
            <w:noWrap/>
            <w:vAlign w:val="bottom"/>
          </w:tcPr>
          <w:p w14:paraId="78E4F90D" w14:textId="3145FFC5"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290</w:t>
            </w:r>
          </w:p>
        </w:tc>
      </w:tr>
      <w:tr w:rsidR="00D100AA" w:rsidRPr="003E368C" w14:paraId="7545BEAE" w14:textId="77777777" w:rsidTr="00AD4B2F">
        <w:trPr>
          <w:trHeight w:val="20"/>
        </w:trPr>
        <w:tc>
          <w:tcPr>
            <w:tcW w:w="0" w:type="auto"/>
            <w:tcBorders>
              <w:top w:val="single" w:sz="4" w:space="0" w:color="auto"/>
              <w:left w:val="double" w:sz="4" w:space="0" w:color="auto"/>
              <w:bottom w:val="single" w:sz="4" w:space="0" w:color="auto"/>
              <w:right w:val="single" w:sz="4" w:space="0" w:color="auto"/>
            </w:tcBorders>
            <w:noWrap/>
            <w:vAlign w:val="bottom"/>
            <w:hideMark/>
          </w:tcPr>
          <w:p w14:paraId="6740742B" w14:textId="5E3B4AD6"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Utilities</w:t>
            </w:r>
          </w:p>
        </w:tc>
        <w:tc>
          <w:tcPr>
            <w:tcW w:w="0" w:type="auto"/>
            <w:tcBorders>
              <w:top w:val="single" w:sz="4" w:space="0" w:color="auto"/>
              <w:left w:val="single" w:sz="4" w:space="0" w:color="auto"/>
              <w:bottom w:val="single" w:sz="4" w:space="0" w:color="auto"/>
              <w:right w:val="single" w:sz="4" w:space="0" w:color="auto"/>
            </w:tcBorders>
            <w:vAlign w:val="bottom"/>
            <w:hideMark/>
          </w:tcPr>
          <w:p w14:paraId="2EB5881E" w14:textId="23B2DB85"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184</w:t>
            </w:r>
          </w:p>
        </w:tc>
        <w:tc>
          <w:tcPr>
            <w:tcW w:w="0" w:type="auto"/>
            <w:tcBorders>
              <w:top w:val="single" w:sz="4" w:space="0" w:color="auto"/>
              <w:left w:val="single" w:sz="4" w:space="0" w:color="auto"/>
              <w:bottom w:val="single" w:sz="4" w:space="0" w:color="auto"/>
              <w:right w:val="single" w:sz="4" w:space="0" w:color="auto"/>
            </w:tcBorders>
            <w:vAlign w:val="bottom"/>
            <w:hideMark/>
          </w:tcPr>
          <w:p w14:paraId="05339FFF" w14:textId="1F9C46C0"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162</w:t>
            </w:r>
          </w:p>
        </w:tc>
        <w:tc>
          <w:tcPr>
            <w:tcW w:w="0" w:type="auto"/>
            <w:tcBorders>
              <w:top w:val="single" w:sz="4" w:space="0" w:color="auto"/>
              <w:left w:val="single" w:sz="4" w:space="0" w:color="auto"/>
              <w:bottom w:val="single" w:sz="4" w:space="0" w:color="auto"/>
              <w:right w:val="single" w:sz="4" w:space="0" w:color="auto"/>
            </w:tcBorders>
            <w:vAlign w:val="bottom"/>
            <w:hideMark/>
          </w:tcPr>
          <w:p w14:paraId="288DBCD9" w14:textId="4952E786"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144</w:t>
            </w:r>
          </w:p>
        </w:tc>
        <w:tc>
          <w:tcPr>
            <w:tcW w:w="0" w:type="auto"/>
            <w:tcBorders>
              <w:top w:val="single" w:sz="4" w:space="0" w:color="auto"/>
              <w:left w:val="single" w:sz="4" w:space="0" w:color="auto"/>
              <w:bottom w:val="single" w:sz="4" w:space="0" w:color="auto"/>
              <w:right w:val="double" w:sz="4" w:space="0" w:color="auto"/>
            </w:tcBorders>
            <w:noWrap/>
            <w:vAlign w:val="bottom"/>
          </w:tcPr>
          <w:p w14:paraId="6092A80C" w14:textId="0C88ED3A"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205</w:t>
            </w:r>
          </w:p>
        </w:tc>
      </w:tr>
      <w:tr w:rsidR="00D100AA" w:rsidRPr="003E368C" w14:paraId="0F68C8F9" w14:textId="77777777" w:rsidTr="00AD4B2F">
        <w:trPr>
          <w:trHeight w:val="20"/>
        </w:trPr>
        <w:tc>
          <w:tcPr>
            <w:tcW w:w="0" w:type="auto"/>
            <w:tcBorders>
              <w:top w:val="single" w:sz="4" w:space="0" w:color="auto"/>
              <w:left w:val="double" w:sz="4" w:space="0" w:color="auto"/>
              <w:bottom w:val="double" w:sz="4" w:space="0" w:color="auto"/>
              <w:right w:val="single" w:sz="4" w:space="0" w:color="auto"/>
            </w:tcBorders>
            <w:noWrap/>
            <w:vAlign w:val="bottom"/>
          </w:tcPr>
          <w:p w14:paraId="7B8F1A82" w14:textId="5BCE7471" w:rsidR="00D100AA" w:rsidRPr="003E368C" w:rsidRDefault="00D100AA" w:rsidP="00D100AA">
            <w:pPr>
              <w:spacing w:line="240" w:lineRule="auto"/>
              <w:jc w:val="left"/>
              <w:rPr>
                <w:rFonts w:cs="Calibri"/>
                <w:color w:val="000000"/>
                <w:sz w:val="21"/>
                <w:szCs w:val="21"/>
                <w:highlight w:val="yellow"/>
              </w:rPr>
            </w:pPr>
            <w:r w:rsidRPr="003E368C">
              <w:rPr>
                <w:bCs/>
                <w:color w:val="000000"/>
                <w:sz w:val="21"/>
                <w:szCs w:val="21"/>
              </w:rPr>
              <w:t>Mining, Quarrying, and Oil and Gas Extraction</w:t>
            </w:r>
          </w:p>
        </w:tc>
        <w:tc>
          <w:tcPr>
            <w:tcW w:w="0" w:type="auto"/>
            <w:tcBorders>
              <w:top w:val="single" w:sz="4" w:space="0" w:color="auto"/>
              <w:left w:val="single" w:sz="4" w:space="0" w:color="auto"/>
              <w:bottom w:val="double" w:sz="4" w:space="0" w:color="auto"/>
              <w:right w:val="single" w:sz="4" w:space="0" w:color="auto"/>
            </w:tcBorders>
            <w:vAlign w:val="bottom"/>
          </w:tcPr>
          <w:p w14:paraId="3BF8EC4E" w14:textId="70CC11B3"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149</w:t>
            </w:r>
          </w:p>
        </w:tc>
        <w:tc>
          <w:tcPr>
            <w:tcW w:w="0" w:type="auto"/>
            <w:tcBorders>
              <w:top w:val="single" w:sz="4" w:space="0" w:color="auto"/>
              <w:left w:val="single" w:sz="4" w:space="0" w:color="auto"/>
              <w:bottom w:val="double" w:sz="4" w:space="0" w:color="auto"/>
              <w:right w:val="single" w:sz="4" w:space="0" w:color="auto"/>
            </w:tcBorders>
            <w:vAlign w:val="bottom"/>
          </w:tcPr>
          <w:p w14:paraId="578E4892" w14:textId="4846F8F5"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146</w:t>
            </w:r>
          </w:p>
        </w:tc>
        <w:tc>
          <w:tcPr>
            <w:tcW w:w="0" w:type="auto"/>
            <w:tcBorders>
              <w:top w:val="single" w:sz="4" w:space="0" w:color="auto"/>
              <w:left w:val="single" w:sz="4" w:space="0" w:color="auto"/>
              <w:bottom w:val="double" w:sz="4" w:space="0" w:color="auto"/>
              <w:right w:val="single" w:sz="4" w:space="0" w:color="auto"/>
            </w:tcBorders>
            <w:vAlign w:val="bottom"/>
          </w:tcPr>
          <w:p w14:paraId="0882F9E3" w14:textId="05F485E9" w:rsidR="00D100AA" w:rsidRPr="003E368C" w:rsidRDefault="00D100AA" w:rsidP="00D100AA">
            <w:pPr>
              <w:spacing w:line="240" w:lineRule="auto"/>
              <w:jc w:val="center"/>
              <w:rPr>
                <w:rFonts w:cs="Calibri"/>
                <w:color w:val="000000"/>
                <w:sz w:val="21"/>
                <w:szCs w:val="21"/>
                <w:highlight w:val="yellow"/>
              </w:rPr>
            </w:pPr>
            <w:r w:rsidRPr="003E368C">
              <w:rPr>
                <w:color w:val="000000"/>
                <w:sz w:val="21"/>
                <w:szCs w:val="21"/>
              </w:rPr>
              <w:t>138</w:t>
            </w:r>
          </w:p>
        </w:tc>
        <w:tc>
          <w:tcPr>
            <w:tcW w:w="0" w:type="auto"/>
            <w:tcBorders>
              <w:top w:val="single" w:sz="4" w:space="0" w:color="auto"/>
              <w:left w:val="single" w:sz="4" w:space="0" w:color="auto"/>
              <w:bottom w:val="double" w:sz="4" w:space="0" w:color="auto"/>
              <w:right w:val="double" w:sz="4" w:space="0" w:color="auto"/>
            </w:tcBorders>
            <w:noWrap/>
            <w:vAlign w:val="bottom"/>
          </w:tcPr>
          <w:p w14:paraId="23B91BB6" w14:textId="7A167468" w:rsidR="00D100AA" w:rsidRPr="003E368C" w:rsidRDefault="00D100AA" w:rsidP="00BC0EBE">
            <w:pPr>
              <w:spacing w:line="240" w:lineRule="auto"/>
              <w:jc w:val="center"/>
              <w:rPr>
                <w:rFonts w:cs="Calibri"/>
                <w:color w:val="000000"/>
                <w:sz w:val="21"/>
                <w:szCs w:val="21"/>
                <w:highlight w:val="yellow"/>
              </w:rPr>
            </w:pPr>
            <w:r w:rsidRPr="003E368C">
              <w:rPr>
                <w:color w:val="000000"/>
                <w:sz w:val="21"/>
                <w:szCs w:val="21"/>
              </w:rPr>
              <w:t>120</w:t>
            </w:r>
          </w:p>
        </w:tc>
      </w:tr>
    </w:tbl>
    <w:p w14:paraId="0FB10FC0" w14:textId="25EFA954" w:rsidR="00C47838" w:rsidRPr="00E84616" w:rsidRDefault="00632B74" w:rsidP="00632B74">
      <w:pPr>
        <w:pStyle w:val="BodyText"/>
        <w:spacing w:line="240" w:lineRule="auto"/>
        <w:rPr>
          <w:sz w:val="18"/>
          <w:highlight w:val="yellow"/>
        </w:rPr>
      </w:pPr>
      <w:r w:rsidRPr="003E368C">
        <w:rPr>
          <w:szCs w:val="22"/>
        </w:rPr>
        <w:t>Source</w:t>
      </w:r>
      <w:r w:rsidR="003E368C">
        <w:rPr>
          <w:szCs w:val="22"/>
        </w:rPr>
        <w:t>:</w:t>
      </w:r>
      <w:r w:rsidR="00D100AA" w:rsidRPr="00D100AA">
        <w:t xml:space="preserve"> US Census</w:t>
      </w:r>
      <w:r w:rsidR="00D100AA">
        <w:t xml:space="preserve"> Bureau</w:t>
      </w:r>
      <w:r w:rsidR="00D100AA" w:rsidRPr="00604AC4">
        <w:t xml:space="preserve"> Quarterly Workforce Indicators, 2015</w:t>
      </w:r>
    </w:p>
    <w:p w14:paraId="16B5FA04" w14:textId="77777777" w:rsidR="00632B74" w:rsidRPr="00E84616" w:rsidRDefault="00632B74">
      <w:pPr>
        <w:pStyle w:val="BodyText"/>
        <w:rPr>
          <w:highlight w:val="yellow"/>
        </w:rPr>
      </w:pPr>
    </w:p>
    <w:p w14:paraId="5E4526F2" w14:textId="344B381C" w:rsidR="00C47838" w:rsidRPr="008C0190" w:rsidRDefault="000015C0">
      <w:pPr>
        <w:pStyle w:val="BodyText"/>
      </w:pPr>
      <w:r w:rsidRPr="001D5F8E">
        <w:t xml:space="preserve">Although once a significant contributor to the local employment base, </w:t>
      </w:r>
      <w:r w:rsidR="0038059A" w:rsidRPr="001D5F8E">
        <w:t>on-</w:t>
      </w:r>
      <w:r w:rsidRPr="001D5F8E">
        <w:t xml:space="preserve">farm employment </w:t>
      </w:r>
      <w:r w:rsidR="0038059A" w:rsidRPr="001D5F8E">
        <w:t>now represents a much smaller share of countywide employment, although it remains a substantial ec</w:t>
      </w:r>
      <w:r w:rsidR="00663FA8">
        <w:t xml:space="preserve">onomic generator throughout Chautauqua County </w:t>
      </w:r>
      <w:r w:rsidR="0038059A" w:rsidRPr="001D5F8E">
        <w:t xml:space="preserve">by several other </w:t>
      </w:r>
      <w:r w:rsidR="0038059A" w:rsidRPr="00663FA8">
        <w:t xml:space="preserve">measures.  </w:t>
      </w:r>
      <w:r w:rsidRPr="00663FA8">
        <w:t xml:space="preserve">Since 1997 the farming industry in this region has experienced a decline in the total acreage </w:t>
      </w:r>
      <w:r w:rsidR="00031965" w:rsidRPr="00663FA8">
        <w:t>of</w:t>
      </w:r>
      <w:r w:rsidRPr="00663FA8">
        <w:t xml:space="preserve"> farmland.  By 20</w:t>
      </w:r>
      <w:r w:rsidR="00663FA8" w:rsidRPr="00663FA8">
        <w:t>12</w:t>
      </w:r>
      <w:r w:rsidRPr="00663FA8">
        <w:t xml:space="preserve"> the county lost </w:t>
      </w:r>
      <w:r w:rsidR="00031965" w:rsidRPr="00663FA8">
        <w:t>3</w:t>
      </w:r>
      <w:r w:rsidR="001D5F8E" w:rsidRPr="00663FA8">
        <w:t>.4</w:t>
      </w:r>
      <w:r w:rsidRPr="00663FA8">
        <w:t xml:space="preserve">% of its </w:t>
      </w:r>
      <w:r w:rsidR="00031965" w:rsidRPr="00663FA8">
        <w:t>farm</w:t>
      </w:r>
      <w:r w:rsidRPr="00663FA8">
        <w:t xml:space="preserve">land, from </w:t>
      </w:r>
      <w:r w:rsidR="001D5F8E" w:rsidRPr="00663FA8">
        <w:t>244,</w:t>
      </w:r>
      <w:r w:rsidR="001D5F8E" w:rsidRPr="001D5F8E">
        <w:t>921</w:t>
      </w:r>
      <w:r w:rsidRPr="001D5F8E">
        <w:t xml:space="preserve"> acres in 1997 to only </w:t>
      </w:r>
      <w:r w:rsidR="001D5F8E" w:rsidRPr="001D5F8E">
        <w:t>2</w:t>
      </w:r>
      <w:r w:rsidR="00663FA8">
        <w:t>36,546 acres</w:t>
      </w:r>
      <w:r w:rsidRPr="00663FA8">
        <w:t xml:space="preserve">.  </w:t>
      </w:r>
      <w:r w:rsidR="00663FA8" w:rsidRPr="008C0190">
        <w:t>T</w:t>
      </w:r>
      <w:r w:rsidR="00031965" w:rsidRPr="008C0190">
        <w:t>he number of farms</w:t>
      </w:r>
      <w:r w:rsidRPr="008C0190">
        <w:t xml:space="preserve"> </w:t>
      </w:r>
      <w:r w:rsidR="00663FA8" w:rsidRPr="008C0190">
        <w:t>decreased</w:t>
      </w:r>
      <w:r w:rsidR="0038059A" w:rsidRPr="008C0190">
        <w:t xml:space="preserve"> from </w:t>
      </w:r>
      <w:r w:rsidR="00663FA8" w:rsidRPr="008C0190">
        <w:t>1,557</w:t>
      </w:r>
      <w:r w:rsidRPr="008C0190">
        <w:t xml:space="preserve"> in 1997 to </w:t>
      </w:r>
      <w:r w:rsidR="00663FA8" w:rsidRPr="008C0190">
        <w:t>1,515</w:t>
      </w:r>
      <w:r w:rsidRPr="008C0190">
        <w:t xml:space="preserve"> in </w:t>
      </w:r>
      <w:r w:rsidR="00663FA8" w:rsidRPr="008C0190">
        <w:t>2012</w:t>
      </w:r>
      <w:r w:rsidR="0038059A" w:rsidRPr="008C0190">
        <w:t>,</w:t>
      </w:r>
      <w:r w:rsidR="00031965" w:rsidRPr="008C0190">
        <w:t xml:space="preserve"> indicating </w:t>
      </w:r>
      <w:r w:rsidR="00663FA8" w:rsidRPr="008C0190">
        <w:t>economic decreases</w:t>
      </w:r>
      <w:r w:rsidR="00031965" w:rsidRPr="008C0190">
        <w:t xml:space="preserve"> within the industry</w:t>
      </w:r>
      <w:r w:rsidRPr="008C0190">
        <w:t>.</w:t>
      </w:r>
      <w:r w:rsidR="00FF2877" w:rsidRPr="008C0190">
        <w:t xml:space="preserve">  </w:t>
      </w:r>
      <w:r w:rsidR="00DD175B" w:rsidRPr="008C0190">
        <w:t xml:space="preserve">The most recent Census of Agriculture counted </w:t>
      </w:r>
      <w:r w:rsidR="00951CB0" w:rsidRPr="008C0190">
        <w:t>3,207</w:t>
      </w:r>
      <w:r w:rsidR="00FF2877" w:rsidRPr="008C0190">
        <w:t xml:space="preserve"> </w:t>
      </w:r>
      <w:r w:rsidR="008C0190" w:rsidRPr="008C0190">
        <w:t>hired workers</w:t>
      </w:r>
      <w:r w:rsidRPr="008C0190">
        <w:t xml:space="preserve"> </w:t>
      </w:r>
      <w:r w:rsidR="00DD175B" w:rsidRPr="008C0190">
        <w:t xml:space="preserve">throughout </w:t>
      </w:r>
      <w:r w:rsidR="008C0190" w:rsidRPr="008C0190">
        <w:t>Chautauqua</w:t>
      </w:r>
      <w:r w:rsidR="00DD175B" w:rsidRPr="008C0190">
        <w:t xml:space="preserve"> County</w:t>
      </w:r>
      <w:r w:rsidR="00C21121" w:rsidRPr="008C0190">
        <w:t xml:space="preserve"> (USDA National Agricultural Statistics Service, </w:t>
      </w:r>
      <w:r w:rsidR="008C0190" w:rsidRPr="008C0190">
        <w:t>2012</w:t>
      </w:r>
      <w:r w:rsidR="00C21121" w:rsidRPr="008C0190">
        <w:t>).</w:t>
      </w:r>
      <w:r w:rsidR="00D561AD" w:rsidRPr="008C0190">
        <w:t xml:space="preserve"> </w:t>
      </w:r>
    </w:p>
    <w:p w14:paraId="1DF3F44C" w14:textId="77777777" w:rsidR="00C47838" w:rsidRPr="00E84616" w:rsidRDefault="00C47838">
      <w:pPr>
        <w:pStyle w:val="BodyText"/>
        <w:rPr>
          <w:sz w:val="18"/>
          <w:highlight w:val="yellow"/>
        </w:rPr>
      </w:pPr>
    </w:p>
    <w:p w14:paraId="32EFCE0B" w14:textId="48131B11" w:rsidR="00C47838" w:rsidRPr="003F779C" w:rsidRDefault="000015C0">
      <w:pPr>
        <w:pStyle w:val="BodyText"/>
        <w:rPr>
          <w:b/>
          <w:bCs/>
        </w:rPr>
      </w:pPr>
      <w:r w:rsidRPr="003F779C">
        <w:t xml:space="preserve">Employment in the </w:t>
      </w:r>
      <w:r w:rsidR="003F779C">
        <w:t>Western</w:t>
      </w:r>
      <w:r w:rsidR="003F779C" w:rsidRPr="003F779C">
        <w:t xml:space="preserve"> </w:t>
      </w:r>
      <w:r w:rsidRPr="003F779C">
        <w:t xml:space="preserve">New York region, which includes </w:t>
      </w:r>
      <w:r w:rsidR="00262AAF">
        <w:t>the S</w:t>
      </w:r>
      <w:r w:rsidRPr="003F779C">
        <w:t>tudy</w:t>
      </w:r>
      <w:r w:rsidR="00B97FA6" w:rsidRPr="003F779C">
        <w:t xml:space="preserve"> </w:t>
      </w:r>
      <w:r w:rsidR="00262AAF">
        <w:t>A</w:t>
      </w:r>
      <w:r w:rsidR="00F5056E" w:rsidRPr="003F779C">
        <w:t xml:space="preserve">rea, is projected to grow by </w:t>
      </w:r>
      <w:r w:rsidR="003F779C">
        <w:t>7</w:t>
      </w:r>
      <w:r w:rsidR="00F5056E" w:rsidRPr="003F779C">
        <w:t>.5</w:t>
      </w:r>
      <w:r w:rsidRPr="003F779C">
        <w:t xml:space="preserve">% through the year </w:t>
      </w:r>
      <w:r w:rsidR="003F779C">
        <w:t>2022</w:t>
      </w:r>
      <w:r w:rsidRPr="003F779C">
        <w:t xml:space="preserve">. </w:t>
      </w:r>
      <w:r w:rsidRPr="007B0DB5">
        <w:t>This</w:t>
      </w:r>
      <w:r w:rsidRPr="003F779C">
        <w:t xml:space="preserve"> projected growth is expected to be concentrated in the educational and service-providing sectors of the economy, while employment in manufacturing </w:t>
      </w:r>
      <w:r w:rsidR="007C4855">
        <w:t xml:space="preserve">and </w:t>
      </w:r>
      <w:r w:rsidR="007B0DB5">
        <w:t>hospitals</w:t>
      </w:r>
      <w:r w:rsidR="007C4855">
        <w:t xml:space="preserve"> </w:t>
      </w:r>
      <w:r w:rsidRPr="003F779C">
        <w:t>is expected to decline.  (</w:t>
      </w:r>
      <w:r w:rsidR="00C21121" w:rsidRPr="003F779C">
        <w:t>NYSDOL, 201</w:t>
      </w:r>
      <w:r w:rsidR="007C4855">
        <w:t>5</w:t>
      </w:r>
      <w:r w:rsidR="007B0DB5">
        <w:t>). Service providing sectors include specialty trade contractors, ambulatory health care, nursing and residential care, accommodation, amusements, gambling and recreation, and food services and drinking places.</w:t>
      </w:r>
    </w:p>
    <w:p w14:paraId="34C04BF2" w14:textId="77777777" w:rsidR="00C47838" w:rsidRPr="00E84616" w:rsidRDefault="00C47838">
      <w:pPr>
        <w:pStyle w:val="BodyText"/>
        <w:rPr>
          <w:highlight w:val="yellow"/>
        </w:rPr>
      </w:pPr>
    </w:p>
    <w:p w14:paraId="502E557C" w14:textId="3D4513C6" w:rsidR="00C47838" w:rsidRPr="00405DB1" w:rsidRDefault="000015C0">
      <w:pPr>
        <w:pStyle w:val="Heading1"/>
      </w:pPr>
      <w:bookmarkStart w:id="125" w:name="_Toc444159526"/>
      <w:bookmarkStart w:id="126" w:name="_Toc447642904"/>
      <w:r w:rsidRPr="00405DB1">
        <w:t>Community Character and Land Use Trends</w:t>
      </w:r>
      <w:bookmarkEnd w:id="125"/>
      <w:bookmarkEnd w:id="126"/>
    </w:p>
    <w:p w14:paraId="1C925655" w14:textId="77777777" w:rsidR="00C47838" w:rsidRPr="00405DB1" w:rsidRDefault="00C47838"/>
    <w:p w14:paraId="3506BE04" w14:textId="3CBFD701" w:rsidR="00C47838" w:rsidRPr="00405DB1" w:rsidRDefault="000015C0" w:rsidP="005E65A7">
      <w:pPr>
        <w:pStyle w:val="Heading2"/>
        <w:numPr>
          <w:ilvl w:val="1"/>
          <w:numId w:val="44"/>
        </w:numPr>
      </w:pPr>
      <w:bookmarkStart w:id="127" w:name="_Toc444159527"/>
      <w:bookmarkStart w:id="128" w:name="_Toc447642905"/>
      <w:r w:rsidRPr="00405DB1">
        <w:t>Community Character</w:t>
      </w:r>
      <w:bookmarkEnd w:id="127"/>
      <w:bookmarkEnd w:id="128"/>
    </w:p>
    <w:p w14:paraId="4B2E1479" w14:textId="67942021" w:rsidR="00C47838" w:rsidRDefault="00CD160D">
      <w:pPr>
        <w:pStyle w:val="BodyText"/>
        <w:rPr>
          <w:ins w:id="129" w:author="Erica Tauzer" w:date="2016-03-30T13:09:00Z"/>
        </w:rPr>
      </w:pPr>
      <w:r>
        <w:br/>
      </w:r>
      <w:r w:rsidR="000015C0" w:rsidRPr="00405DB1">
        <w:t>As previously mentioned, the proposed</w:t>
      </w:r>
      <w:r w:rsidR="000015C0" w:rsidRPr="00775CC6">
        <w:t xml:space="preserve"> Project is located in the Town</w:t>
      </w:r>
      <w:r w:rsidR="002D7D7C" w:rsidRPr="00775CC6">
        <w:t xml:space="preserve">s of </w:t>
      </w:r>
      <w:r w:rsidR="00951CD3">
        <w:t xml:space="preserve">Arkwright, Charlotte, </w:t>
      </w:r>
      <w:r w:rsidR="00D25EEA" w:rsidRPr="00775CC6">
        <w:t>Cherry Creek</w:t>
      </w:r>
      <w:r w:rsidR="00951CD3">
        <w:t xml:space="preserve"> and </w:t>
      </w:r>
      <w:r w:rsidR="00FF3F74">
        <w:t xml:space="preserve">Stockton </w:t>
      </w:r>
      <w:r w:rsidR="002D7D7C" w:rsidRPr="00775CC6">
        <w:t>in</w:t>
      </w:r>
      <w:r w:rsidR="000015C0" w:rsidRPr="00775CC6">
        <w:t xml:space="preserve"> </w:t>
      </w:r>
      <w:r w:rsidR="00D54138" w:rsidRPr="00775CC6">
        <w:t>Chautauqua County</w:t>
      </w:r>
      <w:r w:rsidR="000015C0" w:rsidRPr="00775CC6">
        <w:t xml:space="preserve">.  The county is located in </w:t>
      </w:r>
      <w:r w:rsidR="00775CC6" w:rsidRPr="00775CC6">
        <w:t>Western</w:t>
      </w:r>
      <w:r w:rsidR="000015C0" w:rsidRPr="00775CC6">
        <w:t xml:space="preserve"> New York</w:t>
      </w:r>
      <w:r w:rsidR="00B64809" w:rsidRPr="00775CC6">
        <w:t xml:space="preserve"> State</w:t>
      </w:r>
      <w:r w:rsidR="000015C0" w:rsidRPr="00775CC6">
        <w:t xml:space="preserve">, </w:t>
      </w:r>
      <w:r w:rsidR="00775CC6" w:rsidRPr="00775CC6">
        <w:t>along the</w:t>
      </w:r>
      <w:r w:rsidR="000015C0" w:rsidRPr="00775CC6">
        <w:t xml:space="preserve"> border Pennsylvania to the</w:t>
      </w:r>
      <w:r w:rsidR="00775CC6" w:rsidRPr="00775CC6">
        <w:t xml:space="preserve"> west and the</w:t>
      </w:r>
      <w:r w:rsidR="000015C0" w:rsidRPr="00775CC6">
        <w:t xml:space="preserve"> south</w:t>
      </w:r>
      <w:r w:rsidR="00775CC6" w:rsidRPr="00775CC6">
        <w:t xml:space="preserve"> and Lake Erie to the north</w:t>
      </w:r>
      <w:r w:rsidR="000015C0" w:rsidRPr="002E59AE">
        <w:t xml:space="preserve">.  Much of </w:t>
      </w:r>
      <w:r w:rsidR="00D54138" w:rsidRPr="002E59AE">
        <w:t>Chautauqua County</w:t>
      </w:r>
      <w:r w:rsidR="000015C0" w:rsidRPr="002E59AE">
        <w:t xml:space="preserve"> </w:t>
      </w:r>
      <w:r w:rsidR="000015C0" w:rsidRPr="006C5743">
        <w:t xml:space="preserve">is wooded, </w:t>
      </w:r>
      <w:r w:rsidR="002E59AE" w:rsidRPr="006C5743">
        <w:t>and interrupted by lakes, streams, gorges, scenic farms and other components of the natural environment</w:t>
      </w:r>
      <w:r w:rsidR="000015C0" w:rsidRPr="006C5743">
        <w:t xml:space="preserve">. </w:t>
      </w:r>
      <w:ins w:id="130" w:author="Erica Tauzer" w:date="2016-03-30T13:12:00Z">
        <w:r w:rsidR="006B251B">
          <w:t xml:space="preserve"> </w:t>
        </w:r>
        <w:r w:rsidR="006B251B" w:rsidRPr="004B494C">
          <w:t xml:space="preserve">According to the Chautauqua County website, “Farming continues to contribute to the county's economy, as well as the associated food processing industry.  With 1557 commercial farms (1997), 15,500 acres of grapes, and eight wineries, Chautauqua County has more farms and produces more grapes than any other county in New York State.”  </w:t>
        </w:r>
        <w:r w:rsidR="006B251B" w:rsidRPr="005C26CA">
          <w:t xml:space="preserve">According to the </w:t>
        </w:r>
        <w:r w:rsidR="006B251B" w:rsidRPr="005C26CA">
          <w:rPr>
            <w:i/>
            <w:iCs/>
          </w:rPr>
          <w:t xml:space="preserve">Chautauqua County Profile 2013 </w:t>
        </w:r>
        <w:r w:rsidR="006B251B" w:rsidRPr="005C26CA">
          <w:rPr>
            <w:iCs/>
          </w:rPr>
          <w:t xml:space="preserve">report, </w:t>
        </w:r>
        <w:r w:rsidR="006B251B" w:rsidRPr="005C26CA">
          <w:t xml:space="preserve">obtained from the Chautauqua County Department of Planning &amp; Economic Development website, there are 1,658 farms with an average size of 142 acres, and 1,335 of these farms have been present 10 years or more.  </w:t>
        </w:r>
      </w:ins>
      <w:r w:rsidR="000015C0" w:rsidRPr="006C5743">
        <w:t xml:space="preserve"> Similar to the County’s setting, the Town</w:t>
      </w:r>
      <w:r w:rsidR="00067F96" w:rsidRPr="006C5743">
        <w:t xml:space="preserve">s included in the </w:t>
      </w:r>
      <w:r w:rsidR="005B57C6" w:rsidRPr="006C5743">
        <w:t>Study Area</w:t>
      </w:r>
      <w:r w:rsidR="000015C0" w:rsidRPr="006C5743">
        <w:t xml:space="preserve"> </w:t>
      </w:r>
      <w:r w:rsidR="00067F96" w:rsidRPr="006C5743">
        <w:t>are</w:t>
      </w:r>
      <w:r w:rsidR="000015C0" w:rsidRPr="006C5743">
        <w:t xml:space="preserve"> rural and characterized by wooded uplands and valleys occupied by roads, </w:t>
      </w:r>
      <w:r w:rsidR="000015C0" w:rsidRPr="00E55D2C">
        <w:t>fi</w:t>
      </w:r>
      <w:r w:rsidR="00BC0EBE" w:rsidRPr="00E55D2C">
        <w:t>elds, pastures, and rural residential</w:t>
      </w:r>
      <w:r w:rsidR="000015C0" w:rsidRPr="00E55D2C">
        <w:t xml:space="preserve"> development.  </w:t>
      </w:r>
      <w:r w:rsidR="006C5743" w:rsidRPr="00E55D2C">
        <w:t xml:space="preserve">Mill Creek </w:t>
      </w:r>
      <w:r w:rsidR="00E55D2C" w:rsidRPr="00E55D2C">
        <w:t xml:space="preserve">flows southwest to the Cassadaga Creek through the Town of Charlotte </w:t>
      </w:r>
      <w:r w:rsidR="006C5743" w:rsidRPr="00E55D2C">
        <w:t>and Cherry Creek</w:t>
      </w:r>
      <w:r w:rsidR="000015C0" w:rsidRPr="00E55D2C">
        <w:t xml:space="preserve"> </w:t>
      </w:r>
      <w:r w:rsidR="00067F96" w:rsidRPr="00E55D2C">
        <w:t xml:space="preserve">flows </w:t>
      </w:r>
      <w:r w:rsidR="00E55D2C" w:rsidRPr="00E55D2C">
        <w:t xml:space="preserve">southeast to the </w:t>
      </w:r>
      <w:proofErr w:type="spellStart"/>
      <w:r w:rsidR="00E55D2C" w:rsidRPr="00E55D2C">
        <w:t>Conewango</w:t>
      </w:r>
      <w:proofErr w:type="spellEnd"/>
      <w:r w:rsidR="00E55D2C" w:rsidRPr="00E55D2C">
        <w:t xml:space="preserve"> Creek</w:t>
      </w:r>
      <w:r w:rsidR="000015C0" w:rsidRPr="00E55D2C">
        <w:t xml:space="preserve"> through the </w:t>
      </w:r>
      <w:r w:rsidR="00067F96" w:rsidRPr="00E55D2C">
        <w:t xml:space="preserve">Town of </w:t>
      </w:r>
      <w:r w:rsidR="00E55D2C" w:rsidRPr="00E55D2C">
        <w:t>Cherry Creek</w:t>
      </w:r>
      <w:r w:rsidR="000015C0" w:rsidRPr="00E55D2C">
        <w:t xml:space="preserve">.  </w:t>
      </w:r>
      <w:r w:rsidR="00B64809" w:rsidRPr="00E55D2C">
        <w:t xml:space="preserve">The </w:t>
      </w:r>
      <w:r w:rsidR="00E55D2C" w:rsidRPr="00E55D2C">
        <w:t xml:space="preserve">Villages of </w:t>
      </w:r>
      <w:proofErr w:type="spellStart"/>
      <w:r w:rsidR="00E55D2C" w:rsidRPr="00E55D2C">
        <w:t>Sinclairville</w:t>
      </w:r>
      <w:proofErr w:type="spellEnd"/>
      <w:r w:rsidR="00E55D2C" w:rsidRPr="00E55D2C">
        <w:t xml:space="preserve"> and Cherry Creek are the two </w:t>
      </w:r>
      <w:r w:rsidR="00B64809" w:rsidRPr="00E55D2C">
        <w:t>main population center</w:t>
      </w:r>
      <w:r w:rsidR="00E55D2C" w:rsidRPr="00E55D2C">
        <w:t>s within</w:t>
      </w:r>
      <w:r w:rsidR="0037325B">
        <w:t xml:space="preserve"> both the towns and</w:t>
      </w:r>
      <w:r w:rsidR="00E55D2C" w:rsidRPr="00E55D2C">
        <w:t xml:space="preserve"> the </w:t>
      </w:r>
      <w:del w:id="131" w:author="Erica Tauzer" w:date="2016-03-21T11:06:00Z">
        <w:r w:rsidR="00E55D2C" w:rsidRPr="00E55D2C" w:rsidDel="008409F2">
          <w:delText>project area</w:delText>
        </w:r>
      </w:del>
      <w:ins w:id="132" w:author="Erica Tauzer" w:date="2016-03-21T11:06:00Z">
        <w:r w:rsidR="008409F2">
          <w:t xml:space="preserve">Study </w:t>
        </w:r>
      </w:ins>
      <w:r w:rsidR="0037325B">
        <w:t>A</w:t>
      </w:r>
      <w:ins w:id="133" w:author="Erica Tauzer" w:date="2016-03-21T11:06:00Z">
        <w:r w:rsidR="008409F2">
          <w:t>rea</w:t>
        </w:r>
      </w:ins>
      <w:r w:rsidR="00E55D2C" w:rsidRPr="00E55D2C">
        <w:t>.</w:t>
      </w:r>
    </w:p>
    <w:p w14:paraId="385F6CDE" w14:textId="21F2DDAE" w:rsidR="006321DA" w:rsidRPr="006321DA" w:rsidDel="006321DA" w:rsidRDefault="006321DA">
      <w:pPr>
        <w:pStyle w:val="BodyText"/>
        <w:rPr>
          <w:del w:id="134" w:author="Erica Tauzer" w:date="2016-03-30T13:10:00Z"/>
          <w:highlight w:val="yellow"/>
        </w:rPr>
      </w:pPr>
    </w:p>
    <w:p w14:paraId="41D435C2" w14:textId="77777777" w:rsidR="00C47838" w:rsidRPr="00E55D2C" w:rsidRDefault="00C47838">
      <w:pPr>
        <w:pStyle w:val="BodyText"/>
      </w:pPr>
    </w:p>
    <w:p w14:paraId="03F219B6" w14:textId="7F45D692" w:rsidR="00F11C86" w:rsidRDefault="000015C0" w:rsidP="00F11C86">
      <w:pPr>
        <w:pStyle w:val="BodyText"/>
        <w:rPr>
          <w:ins w:id="135" w:author="Erica Tauzer" w:date="2016-03-22T17:08:00Z"/>
        </w:rPr>
      </w:pPr>
      <w:r w:rsidRPr="00E55D2C">
        <w:t xml:space="preserve">The </w:t>
      </w:r>
      <w:r w:rsidR="005B57C6" w:rsidRPr="00E55D2C">
        <w:t>Study Area</w:t>
      </w:r>
      <w:r w:rsidR="00B64809" w:rsidRPr="00E55D2C">
        <w:t xml:space="preserve"> features</w:t>
      </w:r>
      <w:r w:rsidRPr="00E55D2C">
        <w:t xml:space="preserve"> a rural and low-density character, with </w:t>
      </w:r>
      <w:r w:rsidR="000767D9" w:rsidRPr="00E55D2C">
        <w:t>forests and farms as the most dominant visual aspect</w:t>
      </w:r>
      <w:r w:rsidR="000767D9" w:rsidRPr="00483D2E">
        <w:t xml:space="preserve"> of the landscape</w:t>
      </w:r>
      <w:r w:rsidRPr="00483D2E">
        <w:t xml:space="preserve">.  </w:t>
      </w:r>
      <w:r w:rsidR="00B64809" w:rsidRPr="00483D2E">
        <w:t xml:space="preserve">Although residential use is the most dominant land use category by percentage of parcels (see Table 7), the </w:t>
      </w:r>
      <w:r w:rsidR="000767D9" w:rsidRPr="00483D2E">
        <w:t>low density of residential uses results in a pastoral aesthetic across the countryside</w:t>
      </w:r>
      <w:r w:rsidRPr="00483D2E">
        <w:t xml:space="preserve">.  </w:t>
      </w:r>
      <w:r w:rsidR="008A6506" w:rsidRPr="00483D2E">
        <w:t>The land use scheme in the area has not changed significantly</w:t>
      </w:r>
      <w:r w:rsidR="00012953" w:rsidRPr="00483D2E">
        <w:t xml:space="preserve"> in recent years.</w:t>
      </w:r>
      <w:r w:rsidRPr="00483D2E">
        <w:t xml:space="preserve">  To date, the </w:t>
      </w:r>
      <w:r w:rsidR="005B57C6" w:rsidRPr="00483D2E">
        <w:t>Study Area</w:t>
      </w:r>
      <w:r w:rsidRPr="00483D2E">
        <w:t xml:space="preserve"> has not received significant pressure to be developed for either residential, additional commercial or industrial land use. </w:t>
      </w:r>
      <w:r w:rsidR="00F11C86" w:rsidRPr="00CD6CB4">
        <w:t xml:space="preserve">Land use type and classification contributes to the assessed value of property, which directly influences the real property tax rates for each municipality.  Thus, local land uses have a direct correlation to the tax base that influences the fiscal health of a community.  Although all five jurisdictions (four towns and one county) have a diversity of land uses, all of which factor into their respective tax base, the majority of the property tax revenue is based on residential properties.  This places a significant tax burden on private residential landowners.  The percent of land use distribution for the Towns as well as the total assessed property value per classification for these communities is shown </w:t>
      </w:r>
      <w:del w:id="136" w:author="Erica Tauzer" w:date="2016-03-30T13:10:00Z">
        <w:r w:rsidR="00F11C86" w:rsidRPr="00CD6CB4" w:rsidDel="006321DA">
          <w:delText>below</w:delText>
        </w:r>
      </w:del>
      <w:ins w:id="137" w:author="Erica Tauzer" w:date="2016-03-30T13:10:00Z">
        <w:r w:rsidR="006321DA">
          <w:t>in the table that follows</w:t>
        </w:r>
      </w:ins>
      <w:r w:rsidR="00F11C86" w:rsidRPr="00CD6CB4">
        <w:t xml:space="preserve">.  </w:t>
      </w:r>
    </w:p>
    <w:p w14:paraId="10861FF8" w14:textId="77777777" w:rsidR="00D95610" w:rsidRDefault="00D95610" w:rsidP="00F11C86">
      <w:pPr>
        <w:pStyle w:val="BodyText"/>
        <w:rPr>
          <w:ins w:id="138" w:author="Erica Tauzer" w:date="2016-03-22T17:08:00Z"/>
        </w:rPr>
      </w:pPr>
    </w:p>
    <w:p w14:paraId="5C81F4BB" w14:textId="77777777" w:rsidR="0036329B" w:rsidRDefault="0036329B" w:rsidP="00F11C86">
      <w:pPr>
        <w:pStyle w:val="BodyText"/>
        <w:rPr>
          <w:ins w:id="139" w:author="Erica Tauzer" w:date="2016-03-30T13:13:00Z"/>
        </w:rPr>
      </w:pPr>
    </w:p>
    <w:p w14:paraId="3B9C5F13" w14:textId="77777777" w:rsidR="006B251B" w:rsidRDefault="006B251B" w:rsidP="00F11C86">
      <w:pPr>
        <w:pStyle w:val="BodyText"/>
      </w:pPr>
    </w:p>
    <w:p w14:paraId="6F8E6244" w14:textId="77777777" w:rsidR="00705101" w:rsidRDefault="00705101" w:rsidP="00F11C86">
      <w:pPr>
        <w:pStyle w:val="BodyText"/>
        <w:rPr>
          <w:ins w:id="140" w:author="Erica Tauzer" w:date="2016-03-22T17:15:00Z"/>
        </w:rPr>
      </w:pPr>
    </w:p>
    <w:p w14:paraId="009689C5" w14:textId="77777777" w:rsidR="0036329B" w:rsidRDefault="0036329B" w:rsidP="00F11C86">
      <w:pPr>
        <w:pStyle w:val="BodyText"/>
        <w:rPr>
          <w:ins w:id="141" w:author="Erica Tauzer" w:date="2016-03-22T17:08:00Z"/>
        </w:rPr>
      </w:pPr>
    </w:p>
    <w:p w14:paraId="49EFDDB4" w14:textId="418764E0" w:rsidR="00D95610" w:rsidRPr="00CD6CB4" w:rsidDel="0033176D" w:rsidRDefault="00D95610" w:rsidP="00F11C86">
      <w:pPr>
        <w:pStyle w:val="BodyText"/>
        <w:rPr>
          <w:del w:id="142" w:author="Erica Tauzer" w:date="2016-03-22T17:21:00Z"/>
        </w:rPr>
      </w:pPr>
    </w:p>
    <w:p w14:paraId="79D101ED" w14:textId="0235B2B5" w:rsidR="00F11C86" w:rsidRPr="00F11C86" w:rsidDel="0033176D" w:rsidRDefault="00F11C86" w:rsidP="00F11C86">
      <w:pPr>
        <w:pStyle w:val="BodyText"/>
        <w:rPr>
          <w:del w:id="143" w:author="Erica Tauzer" w:date="2016-03-22T17:21:00Z"/>
          <w:sz w:val="10"/>
          <w:highlight w:val="yellow"/>
        </w:rPr>
      </w:pPr>
    </w:p>
    <w:p w14:paraId="6243E4BF" w14:textId="77777777" w:rsidR="00F11C86" w:rsidRPr="00C4135D" w:rsidRDefault="00F11C86" w:rsidP="00F11C86">
      <w:pPr>
        <w:pStyle w:val="TableCaption"/>
        <w:spacing w:line="240" w:lineRule="auto"/>
      </w:pPr>
      <w:bookmarkStart w:id="144" w:name="_Toc447642930"/>
      <w:r w:rsidRPr="00C4135D">
        <w:t>Table 7.  Total Assessed Property Values and Percent of Parcels by Land Use Classification, 2015</w:t>
      </w:r>
      <w:bookmarkEnd w:id="144"/>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334"/>
        <w:gridCol w:w="3691"/>
        <w:gridCol w:w="2058"/>
        <w:gridCol w:w="2247"/>
      </w:tblGrid>
      <w:tr w:rsidR="00F11C86" w:rsidRPr="00C52826" w14:paraId="67FEF25A" w14:textId="77777777" w:rsidTr="00C52826">
        <w:trPr>
          <w:trHeight w:val="300"/>
          <w:tblHeader/>
        </w:trPr>
        <w:tc>
          <w:tcPr>
            <w:tcW w:w="715" w:type="pct"/>
            <w:shd w:val="pct25" w:color="auto" w:fill="auto"/>
            <w:noWrap/>
            <w:vAlign w:val="center"/>
            <w:hideMark/>
          </w:tcPr>
          <w:p w14:paraId="61AB52C5" w14:textId="77777777" w:rsidR="00F11C86" w:rsidRPr="00C52826" w:rsidRDefault="00F11C86" w:rsidP="00C52826">
            <w:pPr>
              <w:pStyle w:val="BodyText"/>
              <w:spacing w:line="240" w:lineRule="auto"/>
              <w:jc w:val="center"/>
              <w:rPr>
                <w:b/>
                <w:szCs w:val="22"/>
              </w:rPr>
            </w:pPr>
            <w:r w:rsidRPr="00C52826">
              <w:rPr>
                <w:b/>
                <w:szCs w:val="22"/>
              </w:rPr>
              <w:t>Jurisdiction</w:t>
            </w:r>
          </w:p>
        </w:tc>
        <w:tc>
          <w:tcPr>
            <w:tcW w:w="1978" w:type="pct"/>
            <w:shd w:val="pct25" w:color="auto" w:fill="auto"/>
            <w:noWrap/>
            <w:vAlign w:val="center"/>
            <w:hideMark/>
          </w:tcPr>
          <w:p w14:paraId="0493322D" w14:textId="77777777" w:rsidR="00F11C86" w:rsidRPr="00C52826" w:rsidRDefault="00F11C86" w:rsidP="00C52826">
            <w:pPr>
              <w:pStyle w:val="BodyText"/>
              <w:spacing w:line="240" w:lineRule="auto"/>
              <w:jc w:val="center"/>
              <w:rPr>
                <w:b/>
                <w:szCs w:val="22"/>
              </w:rPr>
            </w:pPr>
            <w:r w:rsidRPr="00C52826">
              <w:rPr>
                <w:b/>
                <w:szCs w:val="22"/>
              </w:rPr>
              <w:t>Type of Land Use</w:t>
            </w:r>
          </w:p>
        </w:tc>
        <w:tc>
          <w:tcPr>
            <w:tcW w:w="1103" w:type="pct"/>
            <w:shd w:val="pct25" w:color="auto" w:fill="auto"/>
            <w:noWrap/>
            <w:vAlign w:val="center"/>
            <w:hideMark/>
          </w:tcPr>
          <w:p w14:paraId="1DF89D53" w14:textId="77777777" w:rsidR="00F11C86" w:rsidRPr="00C52826" w:rsidRDefault="00F11C86" w:rsidP="00C52826">
            <w:pPr>
              <w:pStyle w:val="BodyText"/>
              <w:spacing w:line="240" w:lineRule="auto"/>
              <w:jc w:val="center"/>
              <w:rPr>
                <w:b/>
                <w:szCs w:val="22"/>
              </w:rPr>
            </w:pPr>
            <w:r w:rsidRPr="00C52826">
              <w:rPr>
                <w:b/>
                <w:szCs w:val="22"/>
              </w:rPr>
              <w:t>% of Total Parcels</w:t>
            </w:r>
          </w:p>
        </w:tc>
        <w:tc>
          <w:tcPr>
            <w:tcW w:w="1204" w:type="pct"/>
            <w:shd w:val="pct25" w:color="auto" w:fill="auto"/>
            <w:noWrap/>
            <w:vAlign w:val="center"/>
            <w:hideMark/>
          </w:tcPr>
          <w:p w14:paraId="65B83CBC" w14:textId="77777777" w:rsidR="00F11C86" w:rsidRPr="00C52826" w:rsidRDefault="00F11C86" w:rsidP="00C52826">
            <w:pPr>
              <w:pStyle w:val="BodyText"/>
              <w:spacing w:line="240" w:lineRule="auto"/>
              <w:jc w:val="center"/>
              <w:rPr>
                <w:b/>
                <w:szCs w:val="22"/>
              </w:rPr>
            </w:pPr>
            <w:r w:rsidRPr="00C52826">
              <w:rPr>
                <w:b/>
                <w:szCs w:val="22"/>
              </w:rPr>
              <w:t>Total Assessed Value</w:t>
            </w:r>
          </w:p>
        </w:tc>
      </w:tr>
      <w:tr w:rsidR="00F11C86" w:rsidRPr="00C52826" w14:paraId="1924952E" w14:textId="77777777" w:rsidTr="00C52826">
        <w:trPr>
          <w:trHeight w:val="20"/>
        </w:trPr>
        <w:tc>
          <w:tcPr>
            <w:tcW w:w="715" w:type="pct"/>
            <w:vMerge w:val="restart"/>
            <w:noWrap/>
            <w:vAlign w:val="center"/>
            <w:hideMark/>
          </w:tcPr>
          <w:p w14:paraId="3AA462C7" w14:textId="77777777" w:rsidR="00F11C86" w:rsidRPr="00C52826" w:rsidRDefault="00F11C86" w:rsidP="00C52826">
            <w:pPr>
              <w:pStyle w:val="BodyText"/>
              <w:spacing w:line="240" w:lineRule="auto"/>
              <w:jc w:val="left"/>
              <w:rPr>
                <w:b/>
                <w:szCs w:val="22"/>
              </w:rPr>
            </w:pPr>
            <w:r w:rsidRPr="00C52826">
              <w:rPr>
                <w:b/>
                <w:szCs w:val="22"/>
              </w:rPr>
              <w:t>Town of Arkwright</w:t>
            </w:r>
          </w:p>
        </w:tc>
        <w:tc>
          <w:tcPr>
            <w:tcW w:w="1978" w:type="pct"/>
            <w:noWrap/>
            <w:vAlign w:val="center"/>
          </w:tcPr>
          <w:p w14:paraId="4F6E3E57" w14:textId="77777777" w:rsidR="00F11C86" w:rsidRPr="00C52826" w:rsidRDefault="00F11C86" w:rsidP="00C52826">
            <w:pPr>
              <w:pStyle w:val="BodyText"/>
              <w:spacing w:line="240" w:lineRule="auto"/>
              <w:jc w:val="left"/>
              <w:rPr>
                <w:b/>
                <w:szCs w:val="22"/>
                <w:highlight w:val="yellow"/>
              </w:rPr>
            </w:pPr>
            <w:r w:rsidRPr="00C52826">
              <w:rPr>
                <w:color w:val="000000"/>
                <w:szCs w:val="22"/>
              </w:rPr>
              <w:t>Residential</w:t>
            </w:r>
          </w:p>
        </w:tc>
        <w:tc>
          <w:tcPr>
            <w:tcW w:w="1103" w:type="pct"/>
            <w:noWrap/>
            <w:vAlign w:val="bottom"/>
          </w:tcPr>
          <w:p w14:paraId="535A6579" w14:textId="77777777" w:rsidR="00F11C86" w:rsidRPr="00C52826" w:rsidRDefault="00F11C86" w:rsidP="00C52826">
            <w:pPr>
              <w:pStyle w:val="BodyText"/>
              <w:spacing w:line="240" w:lineRule="auto"/>
              <w:jc w:val="center"/>
              <w:rPr>
                <w:b/>
                <w:szCs w:val="22"/>
                <w:highlight w:val="yellow"/>
              </w:rPr>
            </w:pPr>
            <w:r w:rsidRPr="00C52826">
              <w:rPr>
                <w:color w:val="000000"/>
                <w:szCs w:val="22"/>
              </w:rPr>
              <w:t>45%</w:t>
            </w:r>
          </w:p>
        </w:tc>
        <w:tc>
          <w:tcPr>
            <w:tcW w:w="1204" w:type="pct"/>
            <w:noWrap/>
            <w:vAlign w:val="bottom"/>
          </w:tcPr>
          <w:p w14:paraId="4DF3B2F1" w14:textId="77777777" w:rsidR="00F11C86" w:rsidRPr="00C52826" w:rsidRDefault="00F11C86" w:rsidP="00C52826">
            <w:pPr>
              <w:pStyle w:val="BodyText"/>
              <w:spacing w:line="240" w:lineRule="auto"/>
              <w:jc w:val="center"/>
              <w:rPr>
                <w:b/>
                <w:szCs w:val="22"/>
                <w:highlight w:val="yellow"/>
              </w:rPr>
            </w:pPr>
            <w:r w:rsidRPr="00C52826">
              <w:rPr>
                <w:color w:val="000000"/>
                <w:szCs w:val="22"/>
              </w:rPr>
              <w:t>$26,849,633</w:t>
            </w:r>
          </w:p>
        </w:tc>
      </w:tr>
      <w:tr w:rsidR="00F11C86" w:rsidRPr="00C52826" w14:paraId="07A634D6" w14:textId="77777777" w:rsidTr="00C52826">
        <w:trPr>
          <w:trHeight w:val="20"/>
        </w:trPr>
        <w:tc>
          <w:tcPr>
            <w:tcW w:w="715" w:type="pct"/>
            <w:vMerge/>
            <w:vAlign w:val="center"/>
            <w:hideMark/>
          </w:tcPr>
          <w:p w14:paraId="2B7BC015" w14:textId="77777777" w:rsidR="00F11C86" w:rsidRPr="00C52826" w:rsidRDefault="00F11C86" w:rsidP="00C52826">
            <w:pPr>
              <w:pStyle w:val="BodyText"/>
              <w:spacing w:line="240" w:lineRule="auto"/>
              <w:jc w:val="left"/>
              <w:rPr>
                <w:szCs w:val="22"/>
                <w:highlight w:val="yellow"/>
              </w:rPr>
            </w:pPr>
          </w:p>
        </w:tc>
        <w:tc>
          <w:tcPr>
            <w:tcW w:w="1978" w:type="pct"/>
            <w:noWrap/>
            <w:vAlign w:val="center"/>
          </w:tcPr>
          <w:p w14:paraId="4584AC36" w14:textId="77777777" w:rsidR="00F11C86" w:rsidRPr="00C52826" w:rsidRDefault="00F11C86" w:rsidP="00C52826">
            <w:pPr>
              <w:pStyle w:val="BodyText"/>
              <w:spacing w:line="240" w:lineRule="auto"/>
              <w:jc w:val="left"/>
              <w:rPr>
                <w:b/>
                <w:szCs w:val="22"/>
                <w:highlight w:val="yellow"/>
              </w:rPr>
            </w:pPr>
            <w:r w:rsidRPr="00C52826">
              <w:rPr>
                <w:color w:val="000000"/>
                <w:szCs w:val="22"/>
              </w:rPr>
              <w:t>Vacant</w:t>
            </w:r>
          </w:p>
        </w:tc>
        <w:tc>
          <w:tcPr>
            <w:tcW w:w="1103" w:type="pct"/>
            <w:noWrap/>
            <w:vAlign w:val="bottom"/>
          </w:tcPr>
          <w:p w14:paraId="0DCF7181" w14:textId="77777777" w:rsidR="00F11C86" w:rsidRPr="00C52826" w:rsidRDefault="00F11C86" w:rsidP="00C52826">
            <w:pPr>
              <w:pStyle w:val="BodyText"/>
              <w:spacing w:line="240" w:lineRule="auto"/>
              <w:jc w:val="center"/>
              <w:rPr>
                <w:b/>
                <w:szCs w:val="22"/>
                <w:highlight w:val="yellow"/>
              </w:rPr>
            </w:pPr>
            <w:r w:rsidRPr="00C52826">
              <w:rPr>
                <w:color w:val="000000"/>
                <w:szCs w:val="22"/>
              </w:rPr>
              <w:t>30%</w:t>
            </w:r>
          </w:p>
        </w:tc>
        <w:tc>
          <w:tcPr>
            <w:tcW w:w="1204" w:type="pct"/>
            <w:noWrap/>
            <w:vAlign w:val="bottom"/>
          </w:tcPr>
          <w:p w14:paraId="6A422C31" w14:textId="77777777" w:rsidR="00F11C86" w:rsidRPr="00C52826" w:rsidRDefault="00F11C86" w:rsidP="00C52826">
            <w:pPr>
              <w:pStyle w:val="BodyText"/>
              <w:spacing w:line="240" w:lineRule="auto"/>
              <w:jc w:val="center"/>
              <w:rPr>
                <w:b/>
                <w:szCs w:val="22"/>
                <w:highlight w:val="yellow"/>
              </w:rPr>
            </w:pPr>
            <w:r w:rsidRPr="00C52826">
              <w:rPr>
                <w:color w:val="000000"/>
                <w:szCs w:val="22"/>
              </w:rPr>
              <w:t>$2,847,980</w:t>
            </w:r>
          </w:p>
        </w:tc>
      </w:tr>
      <w:tr w:rsidR="00F11C86" w:rsidRPr="00C52826" w14:paraId="4B89BCDA" w14:textId="77777777" w:rsidTr="00C52826">
        <w:trPr>
          <w:trHeight w:val="20"/>
        </w:trPr>
        <w:tc>
          <w:tcPr>
            <w:tcW w:w="715" w:type="pct"/>
            <w:vMerge/>
            <w:vAlign w:val="center"/>
            <w:hideMark/>
          </w:tcPr>
          <w:p w14:paraId="0E45B1D7" w14:textId="77777777" w:rsidR="00F11C86" w:rsidRPr="00C52826" w:rsidRDefault="00F11C86" w:rsidP="00C52826">
            <w:pPr>
              <w:pStyle w:val="BodyText"/>
              <w:spacing w:line="240" w:lineRule="auto"/>
              <w:jc w:val="left"/>
              <w:rPr>
                <w:szCs w:val="22"/>
                <w:highlight w:val="yellow"/>
              </w:rPr>
            </w:pPr>
          </w:p>
        </w:tc>
        <w:tc>
          <w:tcPr>
            <w:tcW w:w="1978" w:type="pct"/>
            <w:noWrap/>
            <w:vAlign w:val="center"/>
          </w:tcPr>
          <w:p w14:paraId="22C42C25" w14:textId="77777777" w:rsidR="00F11C86" w:rsidRPr="00C52826" w:rsidRDefault="00F11C86" w:rsidP="00C52826">
            <w:pPr>
              <w:pStyle w:val="BodyText"/>
              <w:spacing w:line="240" w:lineRule="auto"/>
              <w:jc w:val="left"/>
              <w:rPr>
                <w:b/>
                <w:szCs w:val="22"/>
                <w:highlight w:val="yellow"/>
              </w:rPr>
            </w:pPr>
            <w:r w:rsidRPr="00C52826">
              <w:rPr>
                <w:color w:val="000000"/>
                <w:szCs w:val="22"/>
              </w:rPr>
              <w:t>Industrial</w:t>
            </w:r>
          </w:p>
        </w:tc>
        <w:tc>
          <w:tcPr>
            <w:tcW w:w="1103" w:type="pct"/>
            <w:noWrap/>
            <w:vAlign w:val="bottom"/>
          </w:tcPr>
          <w:p w14:paraId="5ADE5344" w14:textId="77777777" w:rsidR="00F11C86" w:rsidRPr="00C52826" w:rsidRDefault="00F11C86" w:rsidP="00C52826">
            <w:pPr>
              <w:pStyle w:val="BodyText"/>
              <w:spacing w:line="240" w:lineRule="auto"/>
              <w:jc w:val="center"/>
              <w:rPr>
                <w:b/>
                <w:szCs w:val="22"/>
                <w:highlight w:val="yellow"/>
              </w:rPr>
            </w:pPr>
            <w:r w:rsidRPr="00C52826">
              <w:rPr>
                <w:color w:val="000000"/>
                <w:szCs w:val="22"/>
              </w:rPr>
              <w:t>11%</w:t>
            </w:r>
          </w:p>
        </w:tc>
        <w:tc>
          <w:tcPr>
            <w:tcW w:w="1204" w:type="pct"/>
            <w:noWrap/>
            <w:vAlign w:val="bottom"/>
          </w:tcPr>
          <w:p w14:paraId="1E2D5104" w14:textId="77777777" w:rsidR="00F11C86" w:rsidRPr="00C52826" w:rsidRDefault="00F11C86" w:rsidP="00C52826">
            <w:pPr>
              <w:pStyle w:val="BodyText"/>
              <w:spacing w:line="240" w:lineRule="auto"/>
              <w:jc w:val="center"/>
              <w:rPr>
                <w:b/>
                <w:szCs w:val="22"/>
                <w:highlight w:val="yellow"/>
              </w:rPr>
            </w:pPr>
            <w:r w:rsidRPr="00C52826">
              <w:rPr>
                <w:color w:val="000000"/>
                <w:szCs w:val="22"/>
              </w:rPr>
              <w:t>$1,045,613</w:t>
            </w:r>
          </w:p>
        </w:tc>
      </w:tr>
      <w:tr w:rsidR="00F11C86" w:rsidRPr="00C52826" w14:paraId="45C2EF90" w14:textId="77777777" w:rsidTr="00C52826">
        <w:trPr>
          <w:trHeight w:val="20"/>
        </w:trPr>
        <w:tc>
          <w:tcPr>
            <w:tcW w:w="715" w:type="pct"/>
            <w:vMerge/>
            <w:vAlign w:val="center"/>
            <w:hideMark/>
          </w:tcPr>
          <w:p w14:paraId="7E1ECC16" w14:textId="77777777" w:rsidR="00F11C86" w:rsidRPr="00C52826" w:rsidRDefault="00F11C86" w:rsidP="00C52826">
            <w:pPr>
              <w:pStyle w:val="BodyText"/>
              <w:spacing w:line="240" w:lineRule="auto"/>
              <w:jc w:val="left"/>
              <w:rPr>
                <w:szCs w:val="22"/>
                <w:highlight w:val="yellow"/>
              </w:rPr>
            </w:pPr>
          </w:p>
        </w:tc>
        <w:tc>
          <w:tcPr>
            <w:tcW w:w="1978" w:type="pct"/>
            <w:noWrap/>
            <w:vAlign w:val="center"/>
          </w:tcPr>
          <w:p w14:paraId="7E886079" w14:textId="77777777" w:rsidR="00F11C86" w:rsidRPr="00C52826" w:rsidRDefault="00F11C86" w:rsidP="00C52826">
            <w:pPr>
              <w:pStyle w:val="BodyText"/>
              <w:spacing w:line="240" w:lineRule="auto"/>
              <w:jc w:val="left"/>
              <w:rPr>
                <w:b/>
                <w:szCs w:val="22"/>
                <w:highlight w:val="yellow"/>
              </w:rPr>
            </w:pPr>
            <w:r w:rsidRPr="00C52826">
              <w:rPr>
                <w:color w:val="000000"/>
                <w:szCs w:val="22"/>
              </w:rPr>
              <w:t>Agricultural</w:t>
            </w:r>
          </w:p>
        </w:tc>
        <w:tc>
          <w:tcPr>
            <w:tcW w:w="1103" w:type="pct"/>
            <w:noWrap/>
            <w:vAlign w:val="bottom"/>
          </w:tcPr>
          <w:p w14:paraId="50EA0528" w14:textId="77777777" w:rsidR="00F11C86" w:rsidRPr="00C52826" w:rsidRDefault="00F11C86" w:rsidP="00C52826">
            <w:pPr>
              <w:pStyle w:val="BodyText"/>
              <w:spacing w:line="240" w:lineRule="auto"/>
              <w:jc w:val="center"/>
              <w:rPr>
                <w:b/>
                <w:szCs w:val="22"/>
                <w:highlight w:val="yellow"/>
              </w:rPr>
            </w:pPr>
            <w:r w:rsidRPr="00C52826">
              <w:rPr>
                <w:color w:val="000000"/>
                <w:szCs w:val="22"/>
              </w:rPr>
              <w:t>5%</w:t>
            </w:r>
          </w:p>
        </w:tc>
        <w:tc>
          <w:tcPr>
            <w:tcW w:w="1204" w:type="pct"/>
            <w:noWrap/>
            <w:vAlign w:val="bottom"/>
          </w:tcPr>
          <w:p w14:paraId="3CD4AB78" w14:textId="77777777" w:rsidR="00F11C86" w:rsidRPr="00C52826" w:rsidRDefault="00F11C86" w:rsidP="00C52826">
            <w:pPr>
              <w:pStyle w:val="BodyText"/>
              <w:spacing w:line="240" w:lineRule="auto"/>
              <w:jc w:val="center"/>
              <w:rPr>
                <w:b/>
                <w:szCs w:val="22"/>
                <w:highlight w:val="yellow"/>
              </w:rPr>
            </w:pPr>
            <w:r w:rsidRPr="00C52826">
              <w:rPr>
                <w:color w:val="000000"/>
                <w:szCs w:val="22"/>
              </w:rPr>
              <w:t>$2,170,650</w:t>
            </w:r>
          </w:p>
        </w:tc>
      </w:tr>
      <w:tr w:rsidR="00F11C86" w:rsidRPr="00C52826" w14:paraId="0ED4C6DA" w14:textId="77777777" w:rsidTr="00C52826">
        <w:trPr>
          <w:trHeight w:val="20"/>
        </w:trPr>
        <w:tc>
          <w:tcPr>
            <w:tcW w:w="715" w:type="pct"/>
            <w:vMerge/>
            <w:vAlign w:val="center"/>
            <w:hideMark/>
          </w:tcPr>
          <w:p w14:paraId="626D4067" w14:textId="77777777" w:rsidR="00F11C86" w:rsidRPr="00C52826" w:rsidRDefault="00F11C86" w:rsidP="00C52826">
            <w:pPr>
              <w:pStyle w:val="BodyText"/>
              <w:spacing w:line="240" w:lineRule="auto"/>
              <w:jc w:val="left"/>
              <w:rPr>
                <w:szCs w:val="22"/>
                <w:highlight w:val="yellow"/>
              </w:rPr>
            </w:pPr>
          </w:p>
        </w:tc>
        <w:tc>
          <w:tcPr>
            <w:tcW w:w="1978" w:type="pct"/>
            <w:noWrap/>
            <w:vAlign w:val="center"/>
          </w:tcPr>
          <w:p w14:paraId="144C8823" w14:textId="77777777" w:rsidR="00F11C86" w:rsidRPr="00C52826" w:rsidRDefault="00F11C86" w:rsidP="00C52826">
            <w:pPr>
              <w:pStyle w:val="BodyText"/>
              <w:spacing w:line="240" w:lineRule="auto"/>
              <w:jc w:val="left"/>
              <w:rPr>
                <w:b/>
                <w:szCs w:val="22"/>
                <w:highlight w:val="yellow"/>
              </w:rPr>
            </w:pPr>
            <w:r w:rsidRPr="00C52826">
              <w:rPr>
                <w:color w:val="000000"/>
                <w:szCs w:val="22"/>
              </w:rPr>
              <w:t xml:space="preserve">Public Services </w:t>
            </w:r>
          </w:p>
        </w:tc>
        <w:tc>
          <w:tcPr>
            <w:tcW w:w="1103" w:type="pct"/>
            <w:noWrap/>
            <w:vAlign w:val="bottom"/>
          </w:tcPr>
          <w:p w14:paraId="570F5C96" w14:textId="77777777" w:rsidR="00F11C86" w:rsidRPr="00C52826" w:rsidRDefault="00F11C86" w:rsidP="00C52826">
            <w:pPr>
              <w:pStyle w:val="BodyText"/>
              <w:spacing w:line="240" w:lineRule="auto"/>
              <w:jc w:val="center"/>
              <w:rPr>
                <w:b/>
                <w:szCs w:val="22"/>
                <w:highlight w:val="yellow"/>
              </w:rPr>
            </w:pPr>
            <w:r w:rsidRPr="00C52826">
              <w:rPr>
                <w:color w:val="000000"/>
                <w:szCs w:val="22"/>
              </w:rPr>
              <w:t>4%</w:t>
            </w:r>
          </w:p>
        </w:tc>
        <w:tc>
          <w:tcPr>
            <w:tcW w:w="1204" w:type="pct"/>
            <w:noWrap/>
            <w:vAlign w:val="bottom"/>
          </w:tcPr>
          <w:p w14:paraId="035FD757" w14:textId="77777777" w:rsidR="00F11C86" w:rsidRPr="00C52826" w:rsidRDefault="00F11C86" w:rsidP="00C52826">
            <w:pPr>
              <w:pStyle w:val="BodyText"/>
              <w:spacing w:line="240" w:lineRule="auto"/>
              <w:jc w:val="center"/>
              <w:rPr>
                <w:b/>
                <w:szCs w:val="22"/>
                <w:highlight w:val="yellow"/>
              </w:rPr>
            </w:pPr>
            <w:r w:rsidRPr="00C52826">
              <w:rPr>
                <w:color w:val="000000"/>
                <w:szCs w:val="22"/>
              </w:rPr>
              <w:t>$5,149,428</w:t>
            </w:r>
          </w:p>
        </w:tc>
      </w:tr>
      <w:tr w:rsidR="00F11C86" w:rsidRPr="00C52826" w14:paraId="0E7D4FF8" w14:textId="77777777" w:rsidTr="00C52826">
        <w:trPr>
          <w:trHeight w:val="70"/>
        </w:trPr>
        <w:tc>
          <w:tcPr>
            <w:tcW w:w="715" w:type="pct"/>
            <w:vMerge/>
            <w:vAlign w:val="center"/>
            <w:hideMark/>
          </w:tcPr>
          <w:p w14:paraId="13DD4D0C" w14:textId="77777777" w:rsidR="00F11C86" w:rsidRPr="00C52826" w:rsidRDefault="00F11C86" w:rsidP="00C52826">
            <w:pPr>
              <w:pStyle w:val="BodyText"/>
              <w:spacing w:line="240" w:lineRule="auto"/>
              <w:jc w:val="left"/>
              <w:rPr>
                <w:szCs w:val="22"/>
                <w:highlight w:val="yellow"/>
              </w:rPr>
            </w:pPr>
          </w:p>
        </w:tc>
        <w:tc>
          <w:tcPr>
            <w:tcW w:w="1978" w:type="pct"/>
            <w:noWrap/>
            <w:vAlign w:val="center"/>
          </w:tcPr>
          <w:p w14:paraId="2BE19383" w14:textId="77777777" w:rsidR="00F11C86" w:rsidRPr="00C52826" w:rsidRDefault="00F11C86" w:rsidP="00C52826">
            <w:pPr>
              <w:pStyle w:val="BodyText"/>
              <w:spacing w:line="240" w:lineRule="auto"/>
              <w:jc w:val="left"/>
              <w:rPr>
                <w:b/>
                <w:szCs w:val="22"/>
                <w:highlight w:val="yellow"/>
              </w:rPr>
            </w:pPr>
            <w:r w:rsidRPr="00C52826">
              <w:rPr>
                <w:color w:val="000000"/>
                <w:szCs w:val="22"/>
              </w:rPr>
              <w:t>Wild, Forested, Conservation Lands and Public Parks</w:t>
            </w:r>
          </w:p>
        </w:tc>
        <w:tc>
          <w:tcPr>
            <w:tcW w:w="1103" w:type="pct"/>
            <w:noWrap/>
            <w:vAlign w:val="bottom"/>
          </w:tcPr>
          <w:p w14:paraId="07E4CD61" w14:textId="77777777" w:rsidR="00F11C86" w:rsidRPr="00C52826" w:rsidRDefault="00F11C86" w:rsidP="00C52826">
            <w:pPr>
              <w:pStyle w:val="BodyText"/>
              <w:spacing w:line="240" w:lineRule="auto"/>
              <w:jc w:val="center"/>
              <w:rPr>
                <w:b/>
                <w:szCs w:val="22"/>
                <w:highlight w:val="yellow"/>
              </w:rPr>
            </w:pPr>
            <w:r w:rsidRPr="00C52826">
              <w:rPr>
                <w:color w:val="000000"/>
                <w:szCs w:val="22"/>
              </w:rPr>
              <w:t>3%</w:t>
            </w:r>
          </w:p>
        </w:tc>
        <w:tc>
          <w:tcPr>
            <w:tcW w:w="1204" w:type="pct"/>
            <w:noWrap/>
            <w:vAlign w:val="bottom"/>
          </w:tcPr>
          <w:p w14:paraId="6FA7ABF9" w14:textId="77777777" w:rsidR="00F11C86" w:rsidRPr="00C52826" w:rsidRDefault="00F11C86" w:rsidP="00C52826">
            <w:pPr>
              <w:pStyle w:val="BodyText"/>
              <w:spacing w:line="240" w:lineRule="auto"/>
              <w:jc w:val="center"/>
              <w:rPr>
                <w:b/>
                <w:szCs w:val="22"/>
                <w:highlight w:val="yellow"/>
              </w:rPr>
            </w:pPr>
            <w:r w:rsidRPr="00C52826">
              <w:rPr>
                <w:color w:val="000000"/>
                <w:szCs w:val="22"/>
              </w:rPr>
              <w:t>$426,140</w:t>
            </w:r>
          </w:p>
        </w:tc>
      </w:tr>
      <w:tr w:rsidR="00F11C86" w:rsidRPr="00C52826" w14:paraId="6EEEB6D1" w14:textId="77777777" w:rsidTr="00C52826">
        <w:trPr>
          <w:trHeight w:val="152"/>
        </w:trPr>
        <w:tc>
          <w:tcPr>
            <w:tcW w:w="715" w:type="pct"/>
            <w:vMerge/>
            <w:vAlign w:val="center"/>
            <w:hideMark/>
          </w:tcPr>
          <w:p w14:paraId="78718EC5" w14:textId="77777777" w:rsidR="00F11C86" w:rsidRPr="00C52826" w:rsidRDefault="00F11C86" w:rsidP="00C52826">
            <w:pPr>
              <w:pStyle w:val="BodyText"/>
              <w:spacing w:line="240" w:lineRule="auto"/>
              <w:jc w:val="left"/>
              <w:rPr>
                <w:szCs w:val="22"/>
                <w:highlight w:val="yellow"/>
              </w:rPr>
            </w:pPr>
          </w:p>
        </w:tc>
        <w:tc>
          <w:tcPr>
            <w:tcW w:w="1978" w:type="pct"/>
            <w:noWrap/>
            <w:vAlign w:val="center"/>
          </w:tcPr>
          <w:p w14:paraId="377F05D1" w14:textId="77777777" w:rsidR="00F11C86" w:rsidRPr="00C52826" w:rsidRDefault="00F11C86" w:rsidP="00C52826">
            <w:pPr>
              <w:pStyle w:val="BodyText"/>
              <w:spacing w:line="240" w:lineRule="auto"/>
              <w:jc w:val="left"/>
              <w:rPr>
                <w:b/>
                <w:szCs w:val="22"/>
                <w:highlight w:val="yellow"/>
              </w:rPr>
            </w:pPr>
            <w:r w:rsidRPr="00C52826">
              <w:rPr>
                <w:color w:val="000000"/>
                <w:szCs w:val="22"/>
              </w:rPr>
              <w:t>Community Services</w:t>
            </w:r>
          </w:p>
        </w:tc>
        <w:tc>
          <w:tcPr>
            <w:tcW w:w="1103" w:type="pct"/>
            <w:noWrap/>
            <w:vAlign w:val="bottom"/>
          </w:tcPr>
          <w:p w14:paraId="1F0EEC48" w14:textId="77777777" w:rsidR="00F11C86" w:rsidRPr="00C52826" w:rsidRDefault="00F11C86" w:rsidP="00C52826">
            <w:pPr>
              <w:pStyle w:val="BodyText"/>
              <w:spacing w:line="240" w:lineRule="auto"/>
              <w:jc w:val="center"/>
              <w:rPr>
                <w:b/>
                <w:szCs w:val="22"/>
                <w:highlight w:val="yellow"/>
              </w:rPr>
            </w:pPr>
            <w:r w:rsidRPr="00C52826">
              <w:rPr>
                <w:color w:val="000000"/>
                <w:szCs w:val="22"/>
              </w:rPr>
              <w:t>1%</w:t>
            </w:r>
          </w:p>
        </w:tc>
        <w:tc>
          <w:tcPr>
            <w:tcW w:w="1204" w:type="pct"/>
            <w:noWrap/>
            <w:vAlign w:val="bottom"/>
          </w:tcPr>
          <w:p w14:paraId="1A8B5954" w14:textId="77777777" w:rsidR="00F11C86" w:rsidRPr="00C52826" w:rsidRDefault="00F11C86" w:rsidP="00C52826">
            <w:pPr>
              <w:pStyle w:val="BodyText"/>
              <w:spacing w:line="240" w:lineRule="auto"/>
              <w:jc w:val="center"/>
              <w:rPr>
                <w:b/>
                <w:szCs w:val="22"/>
                <w:highlight w:val="yellow"/>
              </w:rPr>
            </w:pPr>
            <w:r w:rsidRPr="00C52826">
              <w:rPr>
                <w:color w:val="000000"/>
                <w:szCs w:val="22"/>
              </w:rPr>
              <w:t>$1,703,400</w:t>
            </w:r>
          </w:p>
        </w:tc>
      </w:tr>
      <w:tr w:rsidR="00F11C86" w:rsidRPr="00C52826" w14:paraId="4AB2CA7A" w14:textId="77777777" w:rsidTr="00C52826">
        <w:trPr>
          <w:trHeight w:val="260"/>
        </w:trPr>
        <w:tc>
          <w:tcPr>
            <w:tcW w:w="715" w:type="pct"/>
            <w:vMerge/>
            <w:vAlign w:val="center"/>
            <w:hideMark/>
          </w:tcPr>
          <w:p w14:paraId="56E85ED2" w14:textId="77777777" w:rsidR="00F11C86" w:rsidRPr="00C52826" w:rsidRDefault="00F11C86" w:rsidP="00C52826">
            <w:pPr>
              <w:pStyle w:val="BodyText"/>
              <w:spacing w:line="240" w:lineRule="auto"/>
              <w:jc w:val="left"/>
              <w:rPr>
                <w:szCs w:val="22"/>
                <w:highlight w:val="yellow"/>
              </w:rPr>
            </w:pPr>
          </w:p>
        </w:tc>
        <w:tc>
          <w:tcPr>
            <w:tcW w:w="1978" w:type="pct"/>
            <w:noWrap/>
            <w:vAlign w:val="center"/>
          </w:tcPr>
          <w:p w14:paraId="2B8A7189" w14:textId="77777777" w:rsidR="00F11C86" w:rsidRPr="00C52826" w:rsidRDefault="00F11C86" w:rsidP="00C52826">
            <w:pPr>
              <w:pStyle w:val="BodyText"/>
              <w:spacing w:line="240" w:lineRule="auto"/>
              <w:jc w:val="left"/>
              <w:rPr>
                <w:b/>
                <w:szCs w:val="22"/>
                <w:highlight w:val="yellow"/>
              </w:rPr>
            </w:pPr>
            <w:r w:rsidRPr="00C52826">
              <w:rPr>
                <w:color w:val="000000"/>
                <w:szCs w:val="22"/>
              </w:rPr>
              <w:t>Recreation and Entertainment</w:t>
            </w:r>
          </w:p>
        </w:tc>
        <w:tc>
          <w:tcPr>
            <w:tcW w:w="1103" w:type="pct"/>
            <w:noWrap/>
            <w:vAlign w:val="bottom"/>
          </w:tcPr>
          <w:p w14:paraId="7932670A" w14:textId="77777777" w:rsidR="00F11C86" w:rsidRPr="00C52826" w:rsidRDefault="00F11C86" w:rsidP="00C52826">
            <w:pPr>
              <w:pStyle w:val="BodyText"/>
              <w:spacing w:line="240" w:lineRule="auto"/>
              <w:jc w:val="center"/>
              <w:rPr>
                <w:b/>
                <w:szCs w:val="22"/>
                <w:highlight w:val="yellow"/>
              </w:rPr>
            </w:pPr>
            <w:r w:rsidRPr="00C52826">
              <w:rPr>
                <w:color w:val="000000"/>
                <w:szCs w:val="22"/>
              </w:rPr>
              <w:t>1%</w:t>
            </w:r>
          </w:p>
        </w:tc>
        <w:tc>
          <w:tcPr>
            <w:tcW w:w="1204" w:type="pct"/>
            <w:noWrap/>
            <w:vAlign w:val="bottom"/>
          </w:tcPr>
          <w:p w14:paraId="1DA7D568" w14:textId="77777777" w:rsidR="00F11C86" w:rsidRPr="00C52826" w:rsidRDefault="00F11C86" w:rsidP="00C52826">
            <w:pPr>
              <w:pStyle w:val="BodyText"/>
              <w:spacing w:line="240" w:lineRule="auto"/>
              <w:jc w:val="center"/>
              <w:rPr>
                <w:b/>
                <w:szCs w:val="22"/>
                <w:highlight w:val="yellow"/>
              </w:rPr>
            </w:pPr>
            <w:r w:rsidRPr="00C52826">
              <w:rPr>
                <w:color w:val="000000"/>
                <w:szCs w:val="22"/>
              </w:rPr>
              <w:t>$333,300</w:t>
            </w:r>
          </w:p>
        </w:tc>
      </w:tr>
      <w:tr w:rsidR="00F11C86" w:rsidRPr="00C52826" w14:paraId="50722D9E" w14:textId="77777777" w:rsidTr="00C52826">
        <w:trPr>
          <w:trHeight w:val="70"/>
        </w:trPr>
        <w:tc>
          <w:tcPr>
            <w:tcW w:w="715" w:type="pct"/>
            <w:vMerge/>
            <w:vAlign w:val="center"/>
            <w:hideMark/>
          </w:tcPr>
          <w:p w14:paraId="480E800A" w14:textId="77777777" w:rsidR="00F11C86" w:rsidRPr="00C52826" w:rsidRDefault="00F11C86" w:rsidP="00C52826">
            <w:pPr>
              <w:pStyle w:val="BodyText"/>
              <w:spacing w:line="240" w:lineRule="auto"/>
              <w:jc w:val="left"/>
              <w:rPr>
                <w:szCs w:val="22"/>
                <w:highlight w:val="yellow"/>
              </w:rPr>
            </w:pPr>
          </w:p>
        </w:tc>
        <w:tc>
          <w:tcPr>
            <w:tcW w:w="1978" w:type="pct"/>
            <w:noWrap/>
            <w:vAlign w:val="center"/>
          </w:tcPr>
          <w:p w14:paraId="6F52D1AD" w14:textId="77777777" w:rsidR="00F11C86" w:rsidRPr="00C52826" w:rsidRDefault="00F11C86" w:rsidP="00C52826">
            <w:pPr>
              <w:pStyle w:val="BodyText"/>
              <w:spacing w:line="240" w:lineRule="auto"/>
              <w:jc w:val="left"/>
              <w:rPr>
                <w:b/>
                <w:szCs w:val="22"/>
                <w:highlight w:val="yellow"/>
              </w:rPr>
            </w:pPr>
            <w:r w:rsidRPr="00C52826">
              <w:rPr>
                <w:color w:val="000000"/>
                <w:szCs w:val="22"/>
              </w:rPr>
              <w:t>Commercial</w:t>
            </w:r>
          </w:p>
        </w:tc>
        <w:tc>
          <w:tcPr>
            <w:tcW w:w="1103" w:type="pct"/>
            <w:noWrap/>
            <w:vAlign w:val="bottom"/>
          </w:tcPr>
          <w:p w14:paraId="5742D614" w14:textId="77777777" w:rsidR="00F11C86" w:rsidRPr="00C52826" w:rsidRDefault="00F11C86" w:rsidP="00C52826">
            <w:pPr>
              <w:pStyle w:val="BodyText"/>
              <w:spacing w:line="240" w:lineRule="auto"/>
              <w:jc w:val="center"/>
              <w:rPr>
                <w:b/>
                <w:szCs w:val="22"/>
                <w:highlight w:val="yellow"/>
              </w:rPr>
            </w:pPr>
            <w:r w:rsidRPr="00C52826">
              <w:rPr>
                <w:color w:val="000000"/>
                <w:szCs w:val="22"/>
              </w:rPr>
              <w:t>0.2%</w:t>
            </w:r>
          </w:p>
        </w:tc>
        <w:tc>
          <w:tcPr>
            <w:tcW w:w="1204" w:type="pct"/>
            <w:noWrap/>
            <w:vAlign w:val="bottom"/>
          </w:tcPr>
          <w:p w14:paraId="3A1B9D66" w14:textId="77777777" w:rsidR="00F11C86" w:rsidRPr="00C52826" w:rsidRDefault="00F11C86" w:rsidP="00C52826">
            <w:pPr>
              <w:pStyle w:val="BodyText"/>
              <w:spacing w:line="240" w:lineRule="auto"/>
              <w:jc w:val="center"/>
              <w:rPr>
                <w:b/>
                <w:szCs w:val="22"/>
                <w:highlight w:val="yellow"/>
              </w:rPr>
            </w:pPr>
            <w:r w:rsidRPr="00C52826">
              <w:rPr>
                <w:color w:val="000000"/>
                <w:szCs w:val="22"/>
              </w:rPr>
              <w:t>$201,540</w:t>
            </w:r>
          </w:p>
        </w:tc>
      </w:tr>
      <w:tr w:rsidR="00F11C86" w:rsidRPr="00C52826" w14:paraId="2B23A6BB" w14:textId="77777777" w:rsidTr="00C52826">
        <w:trPr>
          <w:trHeight w:val="20"/>
        </w:trPr>
        <w:tc>
          <w:tcPr>
            <w:tcW w:w="715" w:type="pct"/>
            <w:vMerge w:val="restart"/>
            <w:noWrap/>
            <w:vAlign w:val="center"/>
            <w:hideMark/>
          </w:tcPr>
          <w:p w14:paraId="474CDEE3" w14:textId="77777777" w:rsidR="00F11C86" w:rsidRPr="00C52826" w:rsidRDefault="00F11C86" w:rsidP="00C52826">
            <w:pPr>
              <w:pStyle w:val="BodyText"/>
              <w:spacing w:line="240" w:lineRule="auto"/>
              <w:jc w:val="left"/>
              <w:rPr>
                <w:b/>
                <w:szCs w:val="22"/>
              </w:rPr>
            </w:pPr>
            <w:r w:rsidRPr="00C52826">
              <w:rPr>
                <w:b/>
                <w:szCs w:val="22"/>
              </w:rPr>
              <w:t>Town of Charlotte</w:t>
            </w:r>
          </w:p>
        </w:tc>
        <w:tc>
          <w:tcPr>
            <w:tcW w:w="1978" w:type="pct"/>
            <w:noWrap/>
            <w:vAlign w:val="center"/>
            <w:hideMark/>
          </w:tcPr>
          <w:p w14:paraId="6B0F9828" w14:textId="77777777" w:rsidR="00F11C86" w:rsidRPr="00C52826" w:rsidRDefault="00F11C86" w:rsidP="00C52826">
            <w:pPr>
              <w:pStyle w:val="BodyText"/>
              <w:spacing w:line="240" w:lineRule="auto"/>
              <w:jc w:val="left"/>
              <w:rPr>
                <w:b/>
                <w:szCs w:val="22"/>
                <w:highlight w:val="yellow"/>
              </w:rPr>
            </w:pPr>
            <w:r w:rsidRPr="00C52826">
              <w:rPr>
                <w:color w:val="000000"/>
                <w:szCs w:val="22"/>
              </w:rPr>
              <w:t>Residential</w:t>
            </w:r>
          </w:p>
        </w:tc>
        <w:tc>
          <w:tcPr>
            <w:tcW w:w="1103" w:type="pct"/>
            <w:noWrap/>
            <w:vAlign w:val="bottom"/>
          </w:tcPr>
          <w:p w14:paraId="504D33BC" w14:textId="77777777" w:rsidR="00F11C86" w:rsidRPr="00C52826" w:rsidRDefault="00F11C86" w:rsidP="00C52826">
            <w:pPr>
              <w:pStyle w:val="BodyText"/>
              <w:spacing w:line="240" w:lineRule="auto"/>
              <w:jc w:val="center"/>
              <w:rPr>
                <w:b/>
                <w:szCs w:val="22"/>
                <w:highlight w:val="yellow"/>
              </w:rPr>
            </w:pPr>
            <w:r w:rsidRPr="00C52826">
              <w:rPr>
                <w:color w:val="000000"/>
                <w:szCs w:val="22"/>
              </w:rPr>
              <w:t>50%</w:t>
            </w:r>
          </w:p>
        </w:tc>
        <w:tc>
          <w:tcPr>
            <w:tcW w:w="1204" w:type="pct"/>
            <w:noWrap/>
            <w:vAlign w:val="bottom"/>
            <w:hideMark/>
          </w:tcPr>
          <w:p w14:paraId="3CC6A138" w14:textId="77777777" w:rsidR="00F11C86" w:rsidRPr="00C52826" w:rsidRDefault="00F11C86" w:rsidP="00C52826">
            <w:pPr>
              <w:pStyle w:val="BodyText"/>
              <w:spacing w:line="240" w:lineRule="auto"/>
              <w:jc w:val="center"/>
              <w:rPr>
                <w:b/>
                <w:szCs w:val="22"/>
                <w:highlight w:val="yellow"/>
              </w:rPr>
            </w:pPr>
            <w:r w:rsidRPr="00C52826">
              <w:rPr>
                <w:color w:val="000000"/>
                <w:szCs w:val="22"/>
              </w:rPr>
              <w:t>$51,514,460</w:t>
            </w:r>
          </w:p>
        </w:tc>
      </w:tr>
      <w:tr w:rsidR="00F11C86" w:rsidRPr="00C52826" w14:paraId="7ECB6A0E" w14:textId="77777777" w:rsidTr="00C52826">
        <w:trPr>
          <w:trHeight w:val="20"/>
        </w:trPr>
        <w:tc>
          <w:tcPr>
            <w:tcW w:w="715" w:type="pct"/>
            <w:vMerge/>
            <w:vAlign w:val="center"/>
            <w:hideMark/>
          </w:tcPr>
          <w:p w14:paraId="11C00F0E"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100E4BA1" w14:textId="77777777" w:rsidR="00F11C86" w:rsidRPr="00C52826" w:rsidRDefault="00F11C86" w:rsidP="00C52826">
            <w:pPr>
              <w:pStyle w:val="BodyText"/>
              <w:spacing w:line="240" w:lineRule="auto"/>
              <w:jc w:val="left"/>
              <w:rPr>
                <w:b/>
                <w:szCs w:val="22"/>
                <w:highlight w:val="yellow"/>
              </w:rPr>
            </w:pPr>
            <w:r w:rsidRPr="00C52826">
              <w:rPr>
                <w:color w:val="000000"/>
                <w:szCs w:val="22"/>
              </w:rPr>
              <w:t>Vacant</w:t>
            </w:r>
          </w:p>
        </w:tc>
        <w:tc>
          <w:tcPr>
            <w:tcW w:w="1103" w:type="pct"/>
            <w:noWrap/>
            <w:vAlign w:val="bottom"/>
          </w:tcPr>
          <w:p w14:paraId="0F78142B" w14:textId="77777777" w:rsidR="00F11C86" w:rsidRPr="00C52826" w:rsidRDefault="00F11C86" w:rsidP="00C52826">
            <w:pPr>
              <w:pStyle w:val="BodyText"/>
              <w:spacing w:line="240" w:lineRule="auto"/>
              <w:jc w:val="center"/>
              <w:rPr>
                <w:b/>
                <w:szCs w:val="22"/>
                <w:highlight w:val="yellow"/>
              </w:rPr>
            </w:pPr>
            <w:r w:rsidRPr="00C52826">
              <w:rPr>
                <w:color w:val="000000"/>
                <w:szCs w:val="22"/>
              </w:rPr>
              <w:t>30%</w:t>
            </w:r>
          </w:p>
        </w:tc>
        <w:tc>
          <w:tcPr>
            <w:tcW w:w="1204" w:type="pct"/>
            <w:noWrap/>
            <w:vAlign w:val="bottom"/>
            <w:hideMark/>
          </w:tcPr>
          <w:p w14:paraId="0CAA5D56" w14:textId="77777777" w:rsidR="00F11C86" w:rsidRPr="00C52826" w:rsidRDefault="00F11C86" w:rsidP="00C52826">
            <w:pPr>
              <w:pStyle w:val="BodyText"/>
              <w:spacing w:line="240" w:lineRule="auto"/>
              <w:jc w:val="center"/>
              <w:rPr>
                <w:b/>
                <w:szCs w:val="22"/>
                <w:highlight w:val="yellow"/>
              </w:rPr>
            </w:pPr>
            <w:r w:rsidRPr="00C52826">
              <w:rPr>
                <w:color w:val="000000"/>
                <w:szCs w:val="22"/>
              </w:rPr>
              <w:t>$10,226,600</w:t>
            </w:r>
          </w:p>
        </w:tc>
      </w:tr>
      <w:tr w:rsidR="00F11C86" w:rsidRPr="00C52826" w14:paraId="68248340" w14:textId="77777777" w:rsidTr="00C52826">
        <w:trPr>
          <w:trHeight w:val="20"/>
        </w:trPr>
        <w:tc>
          <w:tcPr>
            <w:tcW w:w="715" w:type="pct"/>
            <w:vMerge/>
            <w:vAlign w:val="center"/>
            <w:hideMark/>
          </w:tcPr>
          <w:p w14:paraId="5CB095AB"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7D6AA140" w14:textId="77777777" w:rsidR="00F11C86" w:rsidRPr="00C52826" w:rsidRDefault="00F11C86" w:rsidP="00C52826">
            <w:pPr>
              <w:pStyle w:val="BodyText"/>
              <w:spacing w:line="240" w:lineRule="auto"/>
              <w:jc w:val="left"/>
              <w:rPr>
                <w:b/>
                <w:szCs w:val="22"/>
                <w:highlight w:val="yellow"/>
              </w:rPr>
            </w:pPr>
            <w:r w:rsidRPr="00C52826">
              <w:rPr>
                <w:color w:val="000000"/>
                <w:szCs w:val="22"/>
              </w:rPr>
              <w:t>Industrial</w:t>
            </w:r>
          </w:p>
        </w:tc>
        <w:tc>
          <w:tcPr>
            <w:tcW w:w="1103" w:type="pct"/>
            <w:noWrap/>
            <w:vAlign w:val="bottom"/>
          </w:tcPr>
          <w:p w14:paraId="7EB9162C" w14:textId="77777777" w:rsidR="00F11C86" w:rsidRPr="00C52826" w:rsidRDefault="00F11C86" w:rsidP="00C52826">
            <w:pPr>
              <w:pStyle w:val="BodyText"/>
              <w:spacing w:line="240" w:lineRule="auto"/>
              <w:jc w:val="center"/>
              <w:rPr>
                <w:b/>
                <w:szCs w:val="22"/>
                <w:highlight w:val="yellow"/>
              </w:rPr>
            </w:pPr>
            <w:r w:rsidRPr="00C52826">
              <w:rPr>
                <w:color w:val="000000"/>
                <w:szCs w:val="22"/>
              </w:rPr>
              <w:t>11%</w:t>
            </w:r>
          </w:p>
        </w:tc>
        <w:tc>
          <w:tcPr>
            <w:tcW w:w="1204" w:type="pct"/>
            <w:noWrap/>
            <w:vAlign w:val="bottom"/>
            <w:hideMark/>
          </w:tcPr>
          <w:p w14:paraId="1D9494FE" w14:textId="77777777" w:rsidR="00F11C86" w:rsidRPr="00C52826" w:rsidRDefault="00F11C86" w:rsidP="00C52826">
            <w:pPr>
              <w:pStyle w:val="BodyText"/>
              <w:spacing w:line="240" w:lineRule="auto"/>
              <w:jc w:val="center"/>
              <w:rPr>
                <w:b/>
                <w:szCs w:val="22"/>
                <w:highlight w:val="yellow"/>
              </w:rPr>
            </w:pPr>
            <w:r w:rsidRPr="00C52826">
              <w:rPr>
                <w:color w:val="000000"/>
                <w:szCs w:val="22"/>
              </w:rPr>
              <w:t>$1,332,094</w:t>
            </w:r>
          </w:p>
        </w:tc>
      </w:tr>
      <w:tr w:rsidR="00F11C86" w:rsidRPr="00C52826" w14:paraId="2766F35F" w14:textId="77777777" w:rsidTr="00C52826">
        <w:trPr>
          <w:trHeight w:val="20"/>
        </w:trPr>
        <w:tc>
          <w:tcPr>
            <w:tcW w:w="715" w:type="pct"/>
            <w:vMerge/>
            <w:vAlign w:val="center"/>
            <w:hideMark/>
          </w:tcPr>
          <w:p w14:paraId="5BCC2A2E"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427B112F" w14:textId="77777777" w:rsidR="00F11C86" w:rsidRPr="00C52826" w:rsidRDefault="00F11C86" w:rsidP="00C52826">
            <w:pPr>
              <w:pStyle w:val="BodyText"/>
              <w:spacing w:line="240" w:lineRule="auto"/>
              <w:jc w:val="left"/>
              <w:rPr>
                <w:b/>
                <w:szCs w:val="22"/>
                <w:highlight w:val="yellow"/>
              </w:rPr>
            </w:pPr>
            <w:r w:rsidRPr="00C52826">
              <w:rPr>
                <w:color w:val="000000"/>
                <w:szCs w:val="22"/>
              </w:rPr>
              <w:t>Agricultural</w:t>
            </w:r>
          </w:p>
        </w:tc>
        <w:tc>
          <w:tcPr>
            <w:tcW w:w="1103" w:type="pct"/>
            <w:noWrap/>
            <w:vAlign w:val="bottom"/>
          </w:tcPr>
          <w:p w14:paraId="064F1630" w14:textId="77777777" w:rsidR="00F11C86" w:rsidRPr="00C52826" w:rsidRDefault="00F11C86" w:rsidP="00C52826">
            <w:pPr>
              <w:pStyle w:val="BodyText"/>
              <w:spacing w:line="240" w:lineRule="auto"/>
              <w:jc w:val="center"/>
              <w:rPr>
                <w:b/>
                <w:szCs w:val="22"/>
                <w:highlight w:val="yellow"/>
              </w:rPr>
            </w:pPr>
            <w:r w:rsidRPr="00C52826">
              <w:rPr>
                <w:color w:val="000000"/>
                <w:szCs w:val="22"/>
              </w:rPr>
              <w:t>2%</w:t>
            </w:r>
          </w:p>
        </w:tc>
        <w:tc>
          <w:tcPr>
            <w:tcW w:w="1204" w:type="pct"/>
            <w:noWrap/>
            <w:vAlign w:val="bottom"/>
            <w:hideMark/>
          </w:tcPr>
          <w:p w14:paraId="2312E84F" w14:textId="77777777" w:rsidR="00F11C86" w:rsidRPr="00C52826" w:rsidRDefault="00F11C86" w:rsidP="00C52826">
            <w:pPr>
              <w:pStyle w:val="BodyText"/>
              <w:spacing w:line="240" w:lineRule="auto"/>
              <w:jc w:val="center"/>
              <w:rPr>
                <w:b/>
                <w:szCs w:val="22"/>
                <w:highlight w:val="yellow"/>
              </w:rPr>
            </w:pPr>
            <w:r w:rsidRPr="00C52826">
              <w:rPr>
                <w:color w:val="000000"/>
                <w:szCs w:val="22"/>
              </w:rPr>
              <w:t>$3,121,000</w:t>
            </w:r>
          </w:p>
        </w:tc>
      </w:tr>
      <w:tr w:rsidR="00F11C86" w:rsidRPr="00C52826" w14:paraId="6A715C5E" w14:textId="77777777" w:rsidTr="00C52826">
        <w:trPr>
          <w:trHeight w:val="20"/>
        </w:trPr>
        <w:tc>
          <w:tcPr>
            <w:tcW w:w="715" w:type="pct"/>
            <w:vMerge/>
            <w:vAlign w:val="center"/>
            <w:hideMark/>
          </w:tcPr>
          <w:p w14:paraId="339340BB"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332708C5" w14:textId="77777777" w:rsidR="00F11C86" w:rsidRPr="00C52826" w:rsidRDefault="00F11C86" w:rsidP="00C52826">
            <w:pPr>
              <w:pStyle w:val="BodyText"/>
              <w:spacing w:line="240" w:lineRule="auto"/>
              <w:jc w:val="left"/>
              <w:rPr>
                <w:b/>
                <w:szCs w:val="22"/>
                <w:highlight w:val="yellow"/>
              </w:rPr>
            </w:pPr>
            <w:r w:rsidRPr="00C52826">
              <w:rPr>
                <w:color w:val="000000"/>
                <w:szCs w:val="22"/>
              </w:rPr>
              <w:t xml:space="preserve">Public Services </w:t>
            </w:r>
          </w:p>
        </w:tc>
        <w:tc>
          <w:tcPr>
            <w:tcW w:w="1103" w:type="pct"/>
            <w:noWrap/>
            <w:vAlign w:val="bottom"/>
          </w:tcPr>
          <w:p w14:paraId="7B88484D" w14:textId="77777777" w:rsidR="00F11C86" w:rsidRPr="00C52826" w:rsidRDefault="00F11C86" w:rsidP="00C52826">
            <w:pPr>
              <w:pStyle w:val="BodyText"/>
              <w:spacing w:line="240" w:lineRule="auto"/>
              <w:jc w:val="center"/>
              <w:rPr>
                <w:b/>
                <w:szCs w:val="22"/>
                <w:highlight w:val="yellow"/>
              </w:rPr>
            </w:pPr>
            <w:r w:rsidRPr="00C52826">
              <w:rPr>
                <w:color w:val="000000"/>
                <w:szCs w:val="22"/>
              </w:rPr>
              <w:t>2%</w:t>
            </w:r>
          </w:p>
        </w:tc>
        <w:tc>
          <w:tcPr>
            <w:tcW w:w="1204" w:type="pct"/>
            <w:noWrap/>
            <w:vAlign w:val="bottom"/>
            <w:hideMark/>
          </w:tcPr>
          <w:p w14:paraId="364AB0E7" w14:textId="77777777" w:rsidR="00F11C86" w:rsidRPr="00C52826" w:rsidRDefault="00F11C86" w:rsidP="00C52826">
            <w:pPr>
              <w:pStyle w:val="BodyText"/>
              <w:spacing w:line="240" w:lineRule="auto"/>
              <w:jc w:val="center"/>
              <w:rPr>
                <w:b/>
                <w:szCs w:val="22"/>
                <w:highlight w:val="yellow"/>
              </w:rPr>
            </w:pPr>
            <w:r w:rsidRPr="00C52826">
              <w:rPr>
                <w:color w:val="000000"/>
                <w:szCs w:val="22"/>
              </w:rPr>
              <w:t>$7,592,373</w:t>
            </w:r>
          </w:p>
        </w:tc>
      </w:tr>
      <w:tr w:rsidR="00F11C86" w:rsidRPr="00C52826" w14:paraId="7BAFC1D3" w14:textId="77777777" w:rsidTr="00C52826">
        <w:trPr>
          <w:trHeight w:val="20"/>
        </w:trPr>
        <w:tc>
          <w:tcPr>
            <w:tcW w:w="715" w:type="pct"/>
            <w:vMerge/>
            <w:vAlign w:val="center"/>
            <w:hideMark/>
          </w:tcPr>
          <w:p w14:paraId="19F162CF"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5C685ED0" w14:textId="77777777" w:rsidR="00F11C86" w:rsidRPr="00C52826" w:rsidRDefault="00F11C86" w:rsidP="00C52826">
            <w:pPr>
              <w:pStyle w:val="BodyText"/>
              <w:spacing w:line="240" w:lineRule="auto"/>
              <w:jc w:val="left"/>
              <w:rPr>
                <w:b/>
                <w:szCs w:val="22"/>
                <w:highlight w:val="yellow"/>
              </w:rPr>
            </w:pPr>
            <w:r w:rsidRPr="00C52826">
              <w:rPr>
                <w:color w:val="000000"/>
                <w:szCs w:val="22"/>
              </w:rPr>
              <w:t>Community Services</w:t>
            </w:r>
          </w:p>
        </w:tc>
        <w:tc>
          <w:tcPr>
            <w:tcW w:w="1103" w:type="pct"/>
            <w:noWrap/>
            <w:vAlign w:val="bottom"/>
          </w:tcPr>
          <w:p w14:paraId="2B0A3392" w14:textId="77777777" w:rsidR="00F11C86" w:rsidRPr="00C52826" w:rsidRDefault="00F11C86" w:rsidP="00C52826">
            <w:pPr>
              <w:pStyle w:val="BodyText"/>
              <w:spacing w:line="240" w:lineRule="auto"/>
              <w:jc w:val="center"/>
              <w:rPr>
                <w:b/>
                <w:szCs w:val="22"/>
                <w:highlight w:val="yellow"/>
              </w:rPr>
            </w:pPr>
            <w:r w:rsidRPr="00C52826">
              <w:rPr>
                <w:color w:val="000000"/>
                <w:szCs w:val="22"/>
              </w:rPr>
              <w:t>1%</w:t>
            </w:r>
          </w:p>
        </w:tc>
        <w:tc>
          <w:tcPr>
            <w:tcW w:w="1204" w:type="pct"/>
            <w:noWrap/>
            <w:vAlign w:val="bottom"/>
            <w:hideMark/>
          </w:tcPr>
          <w:p w14:paraId="416931FE" w14:textId="77777777" w:rsidR="00F11C86" w:rsidRPr="00C52826" w:rsidRDefault="00F11C86" w:rsidP="00C52826">
            <w:pPr>
              <w:pStyle w:val="BodyText"/>
              <w:spacing w:line="240" w:lineRule="auto"/>
              <w:jc w:val="center"/>
              <w:rPr>
                <w:b/>
                <w:szCs w:val="22"/>
                <w:highlight w:val="yellow"/>
              </w:rPr>
            </w:pPr>
            <w:r w:rsidRPr="00C52826">
              <w:rPr>
                <w:color w:val="000000"/>
                <w:szCs w:val="22"/>
              </w:rPr>
              <w:t>$2,191,200</w:t>
            </w:r>
          </w:p>
        </w:tc>
      </w:tr>
      <w:tr w:rsidR="00F11C86" w:rsidRPr="00C52826" w14:paraId="30A376AD" w14:textId="77777777" w:rsidTr="00C52826">
        <w:trPr>
          <w:trHeight w:val="20"/>
        </w:trPr>
        <w:tc>
          <w:tcPr>
            <w:tcW w:w="715" w:type="pct"/>
            <w:vMerge/>
            <w:vAlign w:val="center"/>
            <w:hideMark/>
          </w:tcPr>
          <w:p w14:paraId="20ABB2B7"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75F3E215" w14:textId="77777777" w:rsidR="00F11C86" w:rsidRPr="00C52826" w:rsidRDefault="00F11C86" w:rsidP="00C52826">
            <w:pPr>
              <w:pStyle w:val="BodyText"/>
              <w:spacing w:line="240" w:lineRule="auto"/>
              <w:jc w:val="left"/>
              <w:rPr>
                <w:b/>
                <w:szCs w:val="22"/>
                <w:highlight w:val="yellow"/>
              </w:rPr>
            </w:pPr>
            <w:r w:rsidRPr="00C52826">
              <w:rPr>
                <w:color w:val="000000"/>
                <w:szCs w:val="22"/>
              </w:rPr>
              <w:t>Wild, Forested, Conservation Lands and Public Parks</w:t>
            </w:r>
          </w:p>
        </w:tc>
        <w:tc>
          <w:tcPr>
            <w:tcW w:w="1103" w:type="pct"/>
            <w:noWrap/>
            <w:vAlign w:val="bottom"/>
          </w:tcPr>
          <w:p w14:paraId="28352409" w14:textId="77777777" w:rsidR="00F11C86" w:rsidRPr="00C52826" w:rsidRDefault="00F11C86" w:rsidP="00C52826">
            <w:pPr>
              <w:pStyle w:val="BodyText"/>
              <w:spacing w:line="240" w:lineRule="auto"/>
              <w:jc w:val="center"/>
              <w:rPr>
                <w:b/>
                <w:szCs w:val="22"/>
                <w:highlight w:val="yellow"/>
              </w:rPr>
            </w:pPr>
            <w:r w:rsidRPr="00C52826">
              <w:rPr>
                <w:color w:val="000000"/>
                <w:szCs w:val="22"/>
              </w:rPr>
              <w:t>1%</w:t>
            </w:r>
          </w:p>
        </w:tc>
        <w:tc>
          <w:tcPr>
            <w:tcW w:w="1204" w:type="pct"/>
            <w:noWrap/>
            <w:vAlign w:val="bottom"/>
            <w:hideMark/>
          </w:tcPr>
          <w:p w14:paraId="19B43009" w14:textId="77777777" w:rsidR="00F11C86" w:rsidRPr="00C52826" w:rsidRDefault="00F11C86" w:rsidP="00C52826">
            <w:pPr>
              <w:pStyle w:val="BodyText"/>
              <w:spacing w:line="240" w:lineRule="auto"/>
              <w:jc w:val="center"/>
              <w:rPr>
                <w:b/>
                <w:szCs w:val="22"/>
                <w:highlight w:val="yellow"/>
              </w:rPr>
            </w:pPr>
            <w:r w:rsidRPr="00C52826">
              <w:rPr>
                <w:color w:val="000000"/>
                <w:szCs w:val="22"/>
              </w:rPr>
              <w:t>$2,648,520</w:t>
            </w:r>
          </w:p>
        </w:tc>
      </w:tr>
      <w:tr w:rsidR="00F11C86" w:rsidRPr="00C52826" w14:paraId="54C98A68" w14:textId="77777777" w:rsidTr="00C52826">
        <w:trPr>
          <w:trHeight w:val="20"/>
        </w:trPr>
        <w:tc>
          <w:tcPr>
            <w:tcW w:w="715" w:type="pct"/>
            <w:vMerge/>
            <w:vAlign w:val="center"/>
            <w:hideMark/>
          </w:tcPr>
          <w:p w14:paraId="0A0CA78A"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228400B2" w14:textId="77777777" w:rsidR="00F11C86" w:rsidRPr="00C52826" w:rsidRDefault="00F11C86" w:rsidP="00C52826">
            <w:pPr>
              <w:pStyle w:val="BodyText"/>
              <w:spacing w:line="240" w:lineRule="auto"/>
              <w:jc w:val="left"/>
              <w:rPr>
                <w:b/>
                <w:szCs w:val="22"/>
                <w:highlight w:val="yellow"/>
              </w:rPr>
            </w:pPr>
            <w:r w:rsidRPr="00C52826">
              <w:rPr>
                <w:color w:val="000000"/>
                <w:szCs w:val="22"/>
              </w:rPr>
              <w:t>Commercial</w:t>
            </w:r>
          </w:p>
        </w:tc>
        <w:tc>
          <w:tcPr>
            <w:tcW w:w="1103" w:type="pct"/>
            <w:noWrap/>
            <w:vAlign w:val="bottom"/>
          </w:tcPr>
          <w:p w14:paraId="3D1B82E8" w14:textId="77777777" w:rsidR="00F11C86" w:rsidRPr="00C52826" w:rsidRDefault="00F11C86" w:rsidP="00C52826">
            <w:pPr>
              <w:pStyle w:val="BodyText"/>
              <w:spacing w:line="240" w:lineRule="auto"/>
              <w:jc w:val="center"/>
              <w:rPr>
                <w:b/>
                <w:szCs w:val="22"/>
                <w:highlight w:val="yellow"/>
              </w:rPr>
            </w:pPr>
            <w:r w:rsidRPr="00C52826">
              <w:rPr>
                <w:color w:val="000000"/>
                <w:szCs w:val="22"/>
              </w:rPr>
              <w:t>1%</w:t>
            </w:r>
          </w:p>
        </w:tc>
        <w:tc>
          <w:tcPr>
            <w:tcW w:w="1204" w:type="pct"/>
            <w:noWrap/>
            <w:vAlign w:val="bottom"/>
            <w:hideMark/>
          </w:tcPr>
          <w:p w14:paraId="6379DABE" w14:textId="77777777" w:rsidR="00F11C86" w:rsidRPr="00C52826" w:rsidRDefault="00F11C86" w:rsidP="00C52826">
            <w:pPr>
              <w:pStyle w:val="BodyText"/>
              <w:spacing w:line="240" w:lineRule="auto"/>
              <w:jc w:val="center"/>
              <w:rPr>
                <w:b/>
                <w:szCs w:val="22"/>
                <w:highlight w:val="yellow"/>
              </w:rPr>
            </w:pPr>
            <w:r w:rsidRPr="00C52826">
              <w:rPr>
                <w:color w:val="000000"/>
                <w:szCs w:val="22"/>
              </w:rPr>
              <w:t>$1,340,700</w:t>
            </w:r>
          </w:p>
        </w:tc>
      </w:tr>
      <w:tr w:rsidR="00F11C86" w:rsidRPr="00C52826" w14:paraId="3243A425" w14:textId="77777777" w:rsidTr="00C52826">
        <w:trPr>
          <w:trHeight w:val="20"/>
        </w:trPr>
        <w:tc>
          <w:tcPr>
            <w:tcW w:w="715" w:type="pct"/>
            <w:vMerge/>
            <w:vAlign w:val="center"/>
            <w:hideMark/>
          </w:tcPr>
          <w:p w14:paraId="52CF9A63"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0162A34E" w14:textId="77777777" w:rsidR="00F11C86" w:rsidRPr="00C52826" w:rsidRDefault="00F11C86" w:rsidP="00C52826">
            <w:pPr>
              <w:pStyle w:val="BodyText"/>
              <w:spacing w:line="240" w:lineRule="auto"/>
              <w:jc w:val="left"/>
              <w:rPr>
                <w:b/>
                <w:szCs w:val="22"/>
                <w:highlight w:val="yellow"/>
              </w:rPr>
            </w:pPr>
            <w:r w:rsidRPr="00C52826">
              <w:rPr>
                <w:color w:val="000000"/>
                <w:szCs w:val="22"/>
              </w:rPr>
              <w:t>Recreation &amp; Entertainment</w:t>
            </w:r>
          </w:p>
        </w:tc>
        <w:tc>
          <w:tcPr>
            <w:tcW w:w="1103" w:type="pct"/>
            <w:noWrap/>
            <w:vAlign w:val="bottom"/>
          </w:tcPr>
          <w:p w14:paraId="401FAAEC" w14:textId="77777777" w:rsidR="00F11C86" w:rsidRPr="00C52826" w:rsidRDefault="00F11C86" w:rsidP="00C52826">
            <w:pPr>
              <w:pStyle w:val="BodyText"/>
              <w:spacing w:line="240" w:lineRule="auto"/>
              <w:jc w:val="center"/>
              <w:rPr>
                <w:b/>
                <w:szCs w:val="22"/>
                <w:highlight w:val="yellow"/>
              </w:rPr>
            </w:pPr>
            <w:r w:rsidRPr="00C52826">
              <w:rPr>
                <w:color w:val="000000"/>
                <w:szCs w:val="22"/>
              </w:rPr>
              <w:t>0.2%</w:t>
            </w:r>
          </w:p>
        </w:tc>
        <w:tc>
          <w:tcPr>
            <w:tcW w:w="1204" w:type="pct"/>
            <w:noWrap/>
            <w:vAlign w:val="bottom"/>
            <w:hideMark/>
          </w:tcPr>
          <w:p w14:paraId="19ECF36F" w14:textId="77777777" w:rsidR="00F11C86" w:rsidRPr="00C52826" w:rsidRDefault="00F11C86" w:rsidP="00C52826">
            <w:pPr>
              <w:pStyle w:val="BodyText"/>
              <w:spacing w:line="240" w:lineRule="auto"/>
              <w:jc w:val="center"/>
              <w:rPr>
                <w:b/>
                <w:szCs w:val="22"/>
                <w:highlight w:val="yellow"/>
              </w:rPr>
            </w:pPr>
            <w:r w:rsidRPr="00C52826">
              <w:rPr>
                <w:color w:val="000000"/>
                <w:szCs w:val="22"/>
              </w:rPr>
              <w:t>$50,400</w:t>
            </w:r>
          </w:p>
        </w:tc>
      </w:tr>
      <w:tr w:rsidR="00F11C86" w:rsidRPr="00C52826" w14:paraId="649C075C" w14:textId="77777777" w:rsidTr="00C52826">
        <w:trPr>
          <w:trHeight w:val="20"/>
        </w:trPr>
        <w:tc>
          <w:tcPr>
            <w:tcW w:w="715" w:type="pct"/>
            <w:vMerge w:val="restart"/>
            <w:noWrap/>
            <w:vAlign w:val="center"/>
            <w:hideMark/>
          </w:tcPr>
          <w:p w14:paraId="67FCE978" w14:textId="77777777" w:rsidR="00F11C86" w:rsidRPr="00C52826" w:rsidRDefault="00F11C86" w:rsidP="00C52826">
            <w:pPr>
              <w:pStyle w:val="BodyText"/>
              <w:spacing w:line="240" w:lineRule="auto"/>
              <w:jc w:val="left"/>
              <w:rPr>
                <w:b/>
                <w:szCs w:val="22"/>
                <w:highlight w:val="yellow"/>
              </w:rPr>
            </w:pPr>
            <w:r w:rsidRPr="00C52826">
              <w:rPr>
                <w:b/>
                <w:szCs w:val="22"/>
              </w:rPr>
              <w:t>Town of Cherry Creek</w:t>
            </w:r>
          </w:p>
        </w:tc>
        <w:tc>
          <w:tcPr>
            <w:tcW w:w="1978" w:type="pct"/>
            <w:noWrap/>
            <w:vAlign w:val="center"/>
            <w:hideMark/>
          </w:tcPr>
          <w:p w14:paraId="6C958C1D" w14:textId="77777777" w:rsidR="00F11C86" w:rsidRPr="00C52826" w:rsidRDefault="00F11C86" w:rsidP="00C52826">
            <w:pPr>
              <w:pStyle w:val="BodyText"/>
              <w:spacing w:line="240" w:lineRule="auto"/>
              <w:jc w:val="left"/>
              <w:rPr>
                <w:b/>
                <w:szCs w:val="22"/>
                <w:highlight w:val="yellow"/>
              </w:rPr>
            </w:pPr>
            <w:r w:rsidRPr="00C52826">
              <w:rPr>
                <w:color w:val="000000"/>
                <w:szCs w:val="22"/>
              </w:rPr>
              <w:t>Residential</w:t>
            </w:r>
          </w:p>
        </w:tc>
        <w:tc>
          <w:tcPr>
            <w:tcW w:w="1103" w:type="pct"/>
            <w:noWrap/>
            <w:vAlign w:val="bottom"/>
          </w:tcPr>
          <w:p w14:paraId="402D277A" w14:textId="77777777" w:rsidR="00F11C86" w:rsidRPr="00C52826" w:rsidRDefault="00F11C86" w:rsidP="00C52826">
            <w:pPr>
              <w:pStyle w:val="BodyText"/>
              <w:spacing w:line="240" w:lineRule="auto"/>
              <w:jc w:val="center"/>
              <w:rPr>
                <w:b/>
                <w:szCs w:val="22"/>
                <w:highlight w:val="yellow"/>
              </w:rPr>
            </w:pPr>
            <w:r w:rsidRPr="00C52826">
              <w:rPr>
                <w:color w:val="000000"/>
                <w:szCs w:val="22"/>
              </w:rPr>
              <w:t>43%</w:t>
            </w:r>
          </w:p>
        </w:tc>
        <w:tc>
          <w:tcPr>
            <w:tcW w:w="1204" w:type="pct"/>
            <w:noWrap/>
            <w:vAlign w:val="bottom"/>
            <w:hideMark/>
          </w:tcPr>
          <w:p w14:paraId="1F503F60" w14:textId="77777777" w:rsidR="00F11C86" w:rsidRPr="00C52826" w:rsidRDefault="00F11C86" w:rsidP="00C52826">
            <w:pPr>
              <w:pStyle w:val="BodyText"/>
              <w:spacing w:line="240" w:lineRule="auto"/>
              <w:jc w:val="center"/>
              <w:rPr>
                <w:b/>
                <w:szCs w:val="22"/>
                <w:highlight w:val="yellow"/>
              </w:rPr>
            </w:pPr>
            <w:r w:rsidRPr="00C52826">
              <w:rPr>
                <w:color w:val="000000"/>
                <w:szCs w:val="22"/>
              </w:rPr>
              <w:t>$35,953,900</w:t>
            </w:r>
          </w:p>
        </w:tc>
      </w:tr>
      <w:tr w:rsidR="00F11C86" w:rsidRPr="00C52826" w14:paraId="44BEC4D4" w14:textId="77777777" w:rsidTr="00C52826">
        <w:trPr>
          <w:trHeight w:val="20"/>
        </w:trPr>
        <w:tc>
          <w:tcPr>
            <w:tcW w:w="715" w:type="pct"/>
            <w:vMerge/>
            <w:vAlign w:val="center"/>
            <w:hideMark/>
          </w:tcPr>
          <w:p w14:paraId="50D34B2F"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54F82017" w14:textId="77777777" w:rsidR="00F11C86" w:rsidRPr="00C52826" w:rsidRDefault="00F11C86" w:rsidP="00C52826">
            <w:pPr>
              <w:pStyle w:val="BodyText"/>
              <w:spacing w:line="240" w:lineRule="auto"/>
              <w:jc w:val="left"/>
              <w:rPr>
                <w:b/>
                <w:szCs w:val="22"/>
                <w:highlight w:val="yellow"/>
              </w:rPr>
            </w:pPr>
            <w:r w:rsidRPr="00C52826">
              <w:rPr>
                <w:color w:val="000000"/>
                <w:szCs w:val="22"/>
              </w:rPr>
              <w:t>Vacant</w:t>
            </w:r>
          </w:p>
        </w:tc>
        <w:tc>
          <w:tcPr>
            <w:tcW w:w="1103" w:type="pct"/>
            <w:noWrap/>
            <w:vAlign w:val="bottom"/>
          </w:tcPr>
          <w:p w14:paraId="4DF40046" w14:textId="77777777" w:rsidR="00F11C86" w:rsidRPr="00C52826" w:rsidRDefault="00F11C86" w:rsidP="00C52826">
            <w:pPr>
              <w:pStyle w:val="BodyText"/>
              <w:spacing w:line="240" w:lineRule="auto"/>
              <w:jc w:val="center"/>
              <w:rPr>
                <w:b/>
                <w:szCs w:val="22"/>
                <w:highlight w:val="yellow"/>
              </w:rPr>
            </w:pPr>
            <w:r w:rsidRPr="00C52826">
              <w:rPr>
                <w:color w:val="000000"/>
                <w:szCs w:val="22"/>
              </w:rPr>
              <w:t>35%</w:t>
            </w:r>
          </w:p>
        </w:tc>
        <w:tc>
          <w:tcPr>
            <w:tcW w:w="1204" w:type="pct"/>
            <w:noWrap/>
            <w:vAlign w:val="bottom"/>
            <w:hideMark/>
          </w:tcPr>
          <w:p w14:paraId="24BB692E" w14:textId="77777777" w:rsidR="00F11C86" w:rsidRPr="00C52826" w:rsidRDefault="00F11C86" w:rsidP="00C52826">
            <w:pPr>
              <w:pStyle w:val="BodyText"/>
              <w:spacing w:line="240" w:lineRule="auto"/>
              <w:jc w:val="center"/>
              <w:rPr>
                <w:b/>
                <w:szCs w:val="22"/>
                <w:highlight w:val="yellow"/>
              </w:rPr>
            </w:pPr>
            <w:r w:rsidRPr="00C52826">
              <w:rPr>
                <w:color w:val="000000"/>
                <w:szCs w:val="22"/>
              </w:rPr>
              <w:t>$8,029,300</w:t>
            </w:r>
          </w:p>
        </w:tc>
      </w:tr>
      <w:tr w:rsidR="00F11C86" w:rsidRPr="00C52826" w14:paraId="343F02E6" w14:textId="77777777" w:rsidTr="00C52826">
        <w:trPr>
          <w:trHeight w:val="20"/>
        </w:trPr>
        <w:tc>
          <w:tcPr>
            <w:tcW w:w="715" w:type="pct"/>
            <w:vMerge/>
            <w:vAlign w:val="center"/>
            <w:hideMark/>
          </w:tcPr>
          <w:p w14:paraId="6591DEEB"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2821B869" w14:textId="77777777" w:rsidR="00F11C86" w:rsidRPr="00C52826" w:rsidRDefault="00F11C86" w:rsidP="00C52826">
            <w:pPr>
              <w:pStyle w:val="BodyText"/>
              <w:spacing w:line="240" w:lineRule="auto"/>
              <w:jc w:val="left"/>
              <w:rPr>
                <w:b/>
                <w:szCs w:val="22"/>
                <w:highlight w:val="yellow"/>
              </w:rPr>
            </w:pPr>
            <w:r w:rsidRPr="00C52826">
              <w:rPr>
                <w:color w:val="000000"/>
                <w:szCs w:val="22"/>
              </w:rPr>
              <w:t>Industrial</w:t>
            </w:r>
          </w:p>
        </w:tc>
        <w:tc>
          <w:tcPr>
            <w:tcW w:w="1103" w:type="pct"/>
            <w:noWrap/>
            <w:vAlign w:val="bottom"/>
          </w:tcPr>
          <w:p w14:paraId="30AC6239" w14:textId="77777777" w:rsidR="00F11C86" w:rsidRPr="00C52826" w:rsidRDefault="00F11C86" w:rsidP="00C52826">
            <w:pPr>
              <w:pStyle w:val="BodyText"/>
              <w:spacing w:line="240" w:lineRule="auto"/>
              <w:jc w:val="center"/>
              <w:rPr>
                <w:b/>
                <w:szCs w:val="22"/>
                <w:highlight w:val="yellow"/>
              </w:rPr>
            </w:pPr>
            <w:r w:rsidRPr="00C52826">
              <w:rPr>
                <w:color w:val="000000"/>
                <w:szCs w:val="22"/>
              </w:rPr>
              <w:t>11%</w:t>
            </w:r>
          </w:p>
        </w:tc>
        <w:tc>
          <w:tcPr>
            <w:tcW w:w="1204" w:type="pct"/>
            <w:noWrap/>
            <w:vAlign w:val="bottom"/>
            <w:hideMark/>
          </w:tcPr>
          <w:p w14:paraId="6040E285" w14:textId="77777777" w:rsidR="00F11C86" w:rsidRPr="00C52826" w:rsidRDefault="00F11C86" w:rsidP="00C52826">
            <w:pPr>
              <w:pStyle w:val="BodyText"/>
              <w:spacing w:line="240" w:lineRule="auto"/>
              <w:jc w:val="center"/>
              <w:rPr>
                <w:b/>
                <w:szCs w:val="22"/>
                <w:highlight w:val="yellow"/>
              </w:rPr>
            </w:pPr>
            <w:r w:rsidRPr="00C52826">
              <w:rPr>
                <w:color w:val="000000"/>
                <w:szCs w:val="22"/>
              </w:rPr>
              <w:t>$1,020,454</w:t>
            </w:r>
          </w:p>
        </w:tc>
      </w:tr>
      <w:tr w:rsidR="00F11C86" w:rsidRPr="00C52826" w14:paraId="3BF5BDEF" w14:textId="77777777" w:rsidTr="00C52826">
        <w:trPr>
          <w:trHeight w:val="20"/>
        </w:trPr>
        <w:tc>
          <w:tcPr>
            <w:tcW w:w="715" w:type="pct"/>
            <w:vMerge/>
            <w:vAlign w:val="center"/>
            <w:hideMark/>
          </w:tcPr>
          <w:p w14:paraId="705F11AF"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0A366881" w14:textId="77777777" w:rsidR="00F11C86" w:rsidRPr="00C52826" w:rsidRDefault="00F11C86" w:rsidP="00C52826">
            <w:pPr>
              <w:pStyle w:val="BodyText"/>
              <w:spacing w:line="240" w:lineRule="auto"/>
              <w:jc w:val="left"/>
              <w:rPr>
                <w:b/>
                <w:szCs w:val="22"/>
                <w:highlight w:val="yellow"/>
              </w:rPr>
            </w:pPr>
            <w:r w:rsidRPr="00C52826">
              <w:rPr>
                <w:color w:val="000000"/>
                <w:szCs w:val="22"/>
              </w:rPr>
              <w:t xml:space="preserve">Public Services </w:t>
            </w:r>
          </w:p>
        </w:tc>
        <w:tc>
          <w:tcPr>
            <w:tcW w:w="1103" w:type="pct"/>
            <w:noWrap/>
            <w:vAlign w:val="bottom"/>
          </w:tcPr>
          <w:p w14:paraId="6453CF23" w14:textId="77777777" w:rsidR="00F11C86" w:rsidRPr="00C52826" w:rsidRDefault="00F11C86" w:rsidP="00C52826">
            <w:pPr>
              <w:pStyle w:val="BodyText"/>
              <w:spacing w:line="240" w:lineRule="auto"/>
              <w:jc w:val="center"/>
              <w:rPr>
                <w:b/>
                <w:szCs w:val="22"/>
                <w:highlight w:val="yellow"/>
              </w:rPr>
            </w:pPr>
            <w:r w:rsidRPr="00C52826">
              <w:rPr>
                <w:color w:val="000000"/>
                <w:szCs w:val="22"/>
              </w:rPr>
              <w:t>4%</w:t>
            </w:r>
          </w:p>
        </w:tc>
        <w:tc>
          <w:tcPr>
            <w:tcW w:w="1204" w:type="pct"/>
            <w:noWrap/>
            <w:vAlign w:val="bottom"/>
            <w:hideMark/>
          </w:tcPr>
          <w:p w14:paraId="7E3E6D58" w14:textId="77777777" w:rsidR="00F11C86" w:rsidRPr="00C52826" w:rsidRDefault="00F11C86" w:rsidP="00C52826">
            <w:pPr>
              <w:pStyle w:val="BodyText"/>
              <w:spacing w:line="240" w:lineRule="auto"/>
              <w:jc w:val="center"/>
              <w:rPr>
                <w:b/>
                <w:szCs w:val="22"/>
                <w:highlight w:val="yellow"/>
              </w:rPr>
            </w:pPr>
            <w:r w:rsidRPr="00C52826">
              <w:rPr>
                <w:color w:val="000000"/>
                <w:szCs w:val="22"/>
              </w:rPr>
              <w:t>$4,251,044</w:t>
            </w:r>
          </w:p>
        </w:tc>
      </w:tr>
      <w:tr w:rsidR="00F11C86" w:rsidRPr="00C52826" w14:paraId="62412624" w14:textId="77777777" w:rsidTr="00C52826">
        <w:trPr>
          <w:trHeight w:val="20"/>
        </w:trPr>
        <w:tc>
          <w:tcPr>
            <w:tcW w:w="715" w:type="pct"/>
            <w:vMerge/>
            <w:vAlign w:val="center"/>
            <w:hideMark/>
          </w:tcPr>
          <w:p w14:paraId="5D844221"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35E9D0B1" w14:textId="77777777" w:rsidR="00F11C86" w:rsidRPr="00C52826" w:rsidRDefault="00F11C86" w:rsidP="00C52826">
            <w:pPr>
              <w:pStyle w:val="BodyText"/>
              <w:spacing w:line="240" w:lineRule="auto"/>
              <w:jc w:val="left"/>
              <w:rPr>
                <w:b/>
                <w:szCs w:val="22"/>
                <w:highlight w:val="yellow"/>
              </w:rPr>
            </w:pPr>
            <w:r w:rsidRPr="00C52826">
              <w:rPr>
                <w:color w:val="000000"/>
                <w:szCs w:val="22"/>
              </w:rPr>
              <w:t>Commercial</w:t>
            </w:r>
          </w:p>
        </w:tc>
        <w:tc>
          <w:tcPr>
            <w:tcW w:w="1103" w:type="pct"/>
            <w:noWrap/>
            <w:vAlign w:val="bottom"/>
          </w:tcPr>
          <w:p w14:paraId="65F7F4EF" w14:textId="77777777" w:rsidR="00F11C86" w:rsidRPr="00C52826" w:rsidRDefault="00F11C86" w:rsidP="00C52826">
            <w:pPr>
              <w:pStyle w:val="BodyText"/>
              <w:spacing w:line="240" w:lineRule="auto"/>
              <w:jc w:val="center"/>
              <w:rPr>
                <w:b/>
                <w:szCs w:val="22"/>
                <w:highlight w:val="yellow"/>
              </w:rPr>
            </w:pPr>
            <w:r w:rsidRPr="00C52826">
              <w:rPr>
                <w:color w:val="000000"/>
                <w:szCs w:val="22"/>
              </w:rPr>
              <w:t>3%</w:t>
            </w:r>
          </w:p>
        </w:tc>
        <w:tc>
          <w:tcPr>
            <w:tcW w:w="1204" w:type="pct"/>
            <w:noWrap/>
            <w:vAlign w:val="bottom"/>
            <w:hideMark/>
          </w:tcPr>
          <w:p w14:paraId="747C5E78" w14:textId="77777777" w:rsidR="00F11C86" w:rsidRPr="00C52826" w:rsidRDefault="00F11C86" w:rsidP="00C52826">
            <w:pPr>
              <w:pStyle w:val="BodyText"/>
              <w:spacing w:line="240" w:lineRule="auto"/>
              <w:jc w:val="center"/>
              <w:rPr>
                <w:b/>
                <w:szCs w:val="22"/>
                <w:highlight w:val="yellow"/>
              </w:rPr>
            </w:pPr>
            <w:r w:rsidRPr="00C52826">
              <w:rPr>
                <w:color w:val="000000"/>
                <w:szCs w:val="22"/>
              </w:rPr>
              <w:t>$3,191,000</w:t>
            </w:r>
          </w:p>
        </w:tc>
      </w:tr>
      <w:tr w:rsidR="00F11C86" w:rsidRPr="00C52826" w14:paraId="5AEE0ECE" w14:textId="77777777" w:rsidTr="00C52826">
        <w:trPr>
          <w:trHeight w:val="20"/>
        </w:trPr>
        <w:tc>
          <w:tcPr>
            <w:tcW w:w="715" w:type="pct"/>
            <w:vMerge/>
            <w:vAlign w:val="center"/>
            <w:hideMark/>
          </w:tcPr>
          <w:p w14:paraId="7861195A"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40168F93" w14:textId="77777777" w:rsidR="00F11C86" w:rsidRPr="00C52826" w:rsidRDefault="00F11C86" w:rsidP="00C52826">
            <w:pPr>
              <w:pStyle w:val="BodyText"/>
              <w:spacing w:line="240" w:lineRule="auto"/>
              <w:jc w:val="left"/>
              <w:rPr>
                <w:b/>
                <w:szCs w:val="22"/>
                <w:highlight w:val="yellow"/>
              </w:rPr>
            </w:pPr>
            <w:r w:rsidRPr="00C52826">
              <w:rPr>
                <w:color w:val="000000"/>
                <w:szCs w:val="22"/>
              </w:rPr>
              <w:t>Agricultural</w:t>
            </w:r>
          </w:p>
        </w:tc>
        <w:tc>
          <w:tcPr>
            <w:tcW w:w="1103" w:type="pct"/>
            <w:noWrap/>
            <w:vAlign w:val="bottom"/>
          </w:tcPr>
          <w:p w14:paraId="3C8EDA3C" w14:textId="77777777" w:rsidR="00F11C86" w:rsidRPr="00C52826" w:rsidRDefault="00F11C86" w:rsidP="00C52826">
            <w:pPr>
              <w:pStyle w:val="BodyText"/>
              <w:spacing w:line="240" w:lineRule="auto"/>
              <w:jc w:val="center"/>
              <w:rPr>
                <w:b/>
                <w:szCs w:val="22"/>
                <w:highlight w:val="yellow"/>
              </w:rPr>
            </w:pPr>
            <w:r w:rsidRPr="00C52826">
              <w:rPr>
                <w:color w:val="000000"/>
                <w:szCs w:val="22"/>
              </w:rPr>
              <w:t>2%</w:t>
            </w:r>
          </w:p>
        </w:tc>
        <w:tc>
          <w:tcPr>
            <w:tcW w:w="1204" w:type="pct"/>
            <w:noWrap/>
            <w:vAlign w:val="bottom"/>
            <w:hideMark/>
          </w:tcPr>
          <w:p w14:paraId="4F5715D9" w14:textId="77777777" w:rsidR="00F11C86" w:rsidRPr="00C52826" w:rsidRDefault="00F11C86" w:rsidP="00C52826">
            <w:pPr>
              <w:pStyle w:val="BodyText"/>
              <w:spacing w:line="240" w:lineRule="auto"/>
              <w:jc w:val="center"/>
              <w:rPr>
                <w:b/>
                <w:szCs w:val="22"/>
                <w:highlight w:val="yellow"/>
              </w:rPr>
            </w:pPr>
            <w:r w:rsidRPr="00C52826">
              <w:rPr>
                <w:color w:val="000000"/>
                <w:szCs w:val="22"/>
              </w:rPr>
              <w:t>$4,333,200</w:t>
            </w:r>
          </w:p>
        </w:tc>
      </w:tr>
      <w:tr w:rsidR="00F11C86" w:rsidRPr="00C52826" w14:paraId="55532C61" w14:textId="77777777" w:rsidTr="00C52826">
        <w:trPr>
          <w:trHeight w:val="20"/>
        </w:trPr>
        <w:tc>
          <w:tcPr>
            <w:tcW w:w="715" w:type="pct"/>
            <w:vMerge/>
            <w:vAlign w:val="center"/>
            <w:hideMark/>
          </w:tcPr>
          <w:p w14:paraId="79BAE107"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1157D4D6" w14:textId="77777777" w:rsidR="00F11C86" w:rsidRPr="00C52826" w:rsidRDefault="00F11C86" w:rsidP="00C52826">
            <w:pPr>
              <w:pStyle w:val="BodyText"/>
              <w:spacing w:line="240" w:lineRule="auto"/>
              <w:jc w:val="left"/>
              <w:rPr>
                <w:b/>
                <w:szCs w:val="22"/>
                <w:highlight w:val="yellow"/>
              </w:rPr>
            </w:pPr>
            <w:r w:rsidRPr="00C52826">
              <w:rPr>
                <w:color w:val="000000"/>
                <w:szCs w:val="22"/>
              </w:rPr>
              <w:t>Community Services</w:t>
            </w:r>
          </w:p>
        </w:tc>
        <w:tc>
          <w:tcPr>
            <w:tcW w:w="1103" w:type="pct"/>
            <w:noWrap/>
            <w:vAlign w:val="bottom"/>
          </w:tcPr>
          <w:p w14:paraId="718CE2FE" w14:textId="77777777" w:rsidR="00F11C86" w:rsidRPr="00C52826" w:rsidRDefault="00F11C86" w:rsidP="00C52826">
            <w:pPr>
              <w:pStyle w:val="BodyText"/>
              <w:spacing w:line="240" w:lineRule="auto"/>
              <w:jc w:val="center"/>
              <w:rPr>
                <w:b/>
                <w:szCs w:val="22"/>
                <w:highlight w:val="yellow"/>
              </w:rPr>
            </w:pPr>
            <w:r w:rsidRPr="00C52826">
              <w:rPr>
                <w:color w:val="000000"/>
                <w:szCs w:val="22"/>
              </w:rPr>
              <w:t>1%</w:t>
            </w:r>
          </w:p>
        </w:tc>
        <w:tc>
          <w:tcPr>
            <w:tcW w:w="1204" w:type="pct"/>
            <w:noWrap/>
            <w:vAlign w:val="bottom"/>
            <w:hideMark/>
          </w:tcPr>
          <w:p w14:paraId="44ED0E87" w14:textId="77777777" w:rsidR="00F11C86" w:rsidRPr="00C52826" w:rsidRDefault="00F11C86" w:rsidP="00C52826">
            <w:pPr>
              <w:pStyle w:val="BodyText"/>
              <w:spacing w:line="240" w:lineRule="auto"/>
              <w:jc w:val="center"/>
              <w:rPr>
                <w:b/>
                <w:szCs w:val="22"/>
                <w:highlight w:val="yellow"/>
              </w:rPr>
            </w:pPr>
            <w:r w:rsidRPr="00C52826">
              <w:rPr>
                <w:color w:val="000000"/>
                <w:szCs w:val="22"/>
              </w:rPr>
              <w:t>$10,923,300</w:t>
            </w:r>
          </w:p>
        </w:tc>
      </w:tr>
      <w:tr w:rsidR="00F11C86" w:rsidRPr="00C52826" w14:paraId="0CB84441" w14:textId="77777777" w:rsidTr="00C52826">
        <w:trPr>
          <w:trHeight w:val="20"/>
        </w:trPr>
        <w:tc>
          <w:tcPr>
            <w:tcW w:w="715" w:type="pct"/>
            <w:vMerge/>
            <w:vAlign w:val="center"/>
            <w:hideMark/>
          </w:tcPr>
          <w:p w14:paraId="72DA6F2F"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40E85822" w14:textId="77777777" w:rsidR="00F11C86" w:rsidRPr="00C52826" w:rsidRDefault="00F11C86" w:rsidP="00C52826">
            <w:pPr>
              <w:pStyle w:val="BodyText"/>
              <w:spacing w:line="240" w:lineRule="auto"/>
              <w:jc w:val="left"/>
              <w:rPr>
                <w:b/>
                <w:szCs w:val="22"/>
                <w:highlight w:val="yellow"/>
              </w:rPr>
            </w:pPr>
            <w:r w:rsidRPr="00C52826">
              <w:rPr>
                <w:color w:val="000000"/>
                <w:szCs w:val="22"/>
              </w:rPr>
              <w:t>Wild, Forested, Conservation Lands and Public Parks</w:t>
            </w:r>
          </w:p>
        </w:tc>
        <w:tc>
          <w:tcPr>
            <w:tcW w:w="1103" w:type="pct"/>
            <w:noWrap/>
            <w:vAlign w:val="bottom"/>
          </w:tcPr>
          <w:p w14:paraId="2C89E625" w14:textId="77777777" w:rsidR="00F11C86" w:rsidRPr="00C52826" w:rsidRDefault="00F11C86" w:rsidP="00C52826">
            <w:pPr>
              <w:pStyle w:val="BodyText"/>
              <w:spacing w:line="240" w:lineRule="auto"/>
              <w:jc w:val="center"/>
              <w:rPr>
                <w:b/>
                <w:szCs w:val="22"/>
                <w:highlight w:val="yellow"/>
              </w:rPr>
            </w:pPr>
            <w:r w:rsidRPr="00C52826">
              <w:rPr>
                <w:color w:val="000000"/>
                <w:szCs w:val="22"/>
              </w:rPr>
              <w:t>1%</w:t>
            </w:r>
          </w:p>
        </w:tc>
        <w:tc>
          <w:tcPr>
            <w:tcW w:w="1204" w:type="pct"/>
            <w:noWrap/>
            <w:vAlign w:val="bottom"/>
            <w:hideMark/>
          </w:tcPr>
          <w:p w14:paraId="414EF275" w14:textId="77777777" w:rsidR="00F11C86" w:rsidRPr="00C52826" w:rsidRDefault="00F11C86" w:rsidP="00C52826">
            <w:pPr>
              <w:pStyle w:val="BodyText"/>
              <w:spacing w:line="240" w:lineRule="auto"/>
              <w:jc w:val="center"/>
              <w:rPr>
                <w:b/>
                <w:szCs w:val="22"/>
                <w:highlight w:val="yellow"/>
              </w:rPr>
            </w:pPr>
            <w:r w:rsidRPr="00C52826">
              <w:rPr>
                <w:color w:val="000000"/>
                <w:szCs w:val="22"/>
              </w:rPr>
              <w:t>$1,455,300</w:t>
            </w:r>
          </w:p>
        </w:tc>
      </w:tr>
      <w:tr w:rsidR="00F11C86" w:rsidRPr="00C52826" w14:paraId="2CB70894" w14:textId="77777777" w:rsidTr="00C52826">
        <w:trPr>
          <w:trHeight w:val="20"/>
        </w:trPr>
        <w:tc>
          <w:tcPr>
            <w:tcW w:w="715" w:type="pct"/>
            <w:vMerge/>
            <w:vAlign w:val="center"/>
            <w:hideMark/>
          </w:tcPr>
          <w:p w14:paraId="141F2B9C" w14:textId="77777777" w:rsidR="00F11C86" w:rsidRPr="00C52826" w:rsidRDefault="00F11C86" w:rsidP="00C52826">
            <w:pPr>
              <w:pStyle w:val="BodyText"/>
              <w:spacing w:line="240" w:lineRule="auto"/>
              <w:jc w:val="left"/>
              <w:rPr>
                <w:szCs w:val="22"/>
                <w:highlight w:val="yellow"/>
              </w:rPr>
            </w:pPr>
          </w:p>
        </w:tc>
        <w:tc>
          <w:tcPr>
            <w:tcW w:w="1978" w:type="pct"/>
            <w:noWrap/>
            <w:vAlign w:val="center"/>
            <w:hideMark/>
          </w:tcPr>
          <w:p w14:paraId="0AD8C9C8" w14:textId="77777777" w:rsidR="00F11C86" w:rsidRPr="00C52826" w:rsidRDefault="00F11C86" w:rsidP="00C52826">
            <w:pPr>
              <w:pStyle w:val="BodyText"/>
              <w:spacing w:line="240" w:lineRule="auto"/>
              <w:jc w:val="left"/>
              <w:rPr>
                <w:b/>
                <w:szCs w:val="22"/>
                <w:highlight w:val="yellow"/>
              </w:rPr>
            </w:pPr>
            <w:r w:rsidRPr="00C52826">
              <w:rPr>
                <w:color w:val="000000"/>
                <w:szCs w:val="22"/>
              </w:rPr>
              <w:t>Recreation and Entertainment</w:t>
            </w:r>
          </w:p>
        </w:tc>
        <w:tc>
          <w:tcPr>
            <w:tcW w:w="1103" w:type="pct"/>
            <w:noWrap/>
            <w:vAlign w:val="bottom"/>
          </w:tcPr>
          <w:p w14:paraId="39C1A36C" w14:textId="77777777" w:rsidR="00F11C86" w:rsidRPr="00C52826" w:rsidRDefault="00F11C86" w:rsidP="00C52826">
            <w:pPr>
              <w:pStyle w:val="BodyText"/>
              <w:spacing w:line="240" w:lineRule="auto"/>
              <w:jc w:val="center"/>
              <w:rPr>
                <w:b/>
                <w:szCs w:val="22"/>
                <w:highlight w:val="yellow"/>
              </w:rPr>
            </w:pPr>
            <w:r w:rsidRPr="00C52826">
              <w:rPr>
                <w:color w:val="000000"/>
                <w:szCs w:val="22"/>
              </w:rPr>
              <w:t>1%</w:t>
            </w:r>
          </w:p>
        </w:tc>
        <w:tc>
          <w:tcPr>
            <w:tcW w:w="1204" w:type="pct"/>
            <w:noWrap/>
            <w:vAlign w:val="bottom"/>
            <w:hideMark/>
          </w:tcPr>
          <w:p w14:paraId="54A72EB0" w14:textId="77777777" w:rsidR="00F11C86" w:rsidRPr="00C52826" w:rsidRDefault="00F11C86" w:rsidP="00C52826">
            <w:pPr>
              <w:pStyle w:val="BodyText"/>
              <w:spacing w:line="240" w:lineRule="auto"/>
              <w:jc w:val="center"/>
              <w:rPr>
                <w:b/>
                <w:szCs w:val="22"/>
                <w:highlight w:val="yellow"/>
              </w:rPr>
            </w:pPr>
            <w:r w:rsidRPr="00C52826">
              <w:rPr>
                <w:color w:val="000000"/>
                <w:szCs w:val="22"/>
              </w:rPr>
              <w:t>$638,400</w:t>
            </w:r>
          </w:p>
        </w:tc>
      </w:tr>
      <w:tr w:rsidR="00F11C86" w:rsidRPr="00C52826" w14:paraId="37489645" w14:textId="77777777" w:rsidTr="00C52826">
        <w:tblPrEx>
          <w:tblBorders>
            <w:top w:val="single" w:sz="4" w:space="0" w:color="auto"/>
            <w:left w:val="single" w:sz="4" w:space="0" w:color="auto"/>
            <w:bottom w:val="single" w:sz="4" w:space="0" w:color="auto"/>
            <w:right w:val="single" w:sz="4" w:space="0" w:color="auto"/>
          </w:tblBorders>
        </w:tblPrEx>
        <w:trPr>
          <w:trHeight w:val="20"/>
        </w:trPr>
        <w:tc>
          <w:tcPr>
            <w:tcW w:w="715" w:type="pct"/>
            <w:vMerge w:val="restart"/>
            <w:tcBorders>
              <w:left w:val="double" w:sz="4" w:space="0" w:color="auto"/>
            </w:tcBorders>
            <w:noWrap/>
            <w:vAlign w:val="center"/>
            <w:hideMark/>
          </w:tcPr>
          <w:p w14:paraId="04D0EC29" w14:textId="77777777" w:rsidR="00F11C86" w:rsidRPr="00C52826" w:rsidRDefault="00F11C86" w:rsidP="00C52826">
            <w:pPr>
              <w:pStyle w:val="BodyText"/>
              <w:spacing w:line="240" w:lineRule="auto"/>
              <w:jc w:val="left"/>
              <w:rPr>
                <w:b/>
                <w:szCs w:val="22"/>
              </w:rPr>
            </w:pPr>
            <w:r w:rsidRPr="00C52826">
              <w:rPr>
                <w:b/>
                <w:szCs w:val="22"/>
              </w:rPr>
              <w:t>Town of Stockton</w:t>
            </w:r>
          </w:p>
        </w:tc>
        <w:tc>
          <w:tcPr>
            <w:tcW w:w="1978" w:type="pct"/>
            <w:noWrap/>
            <w:vAlign w:val="center"/>
            <w:hideMark/>
          </w:tcPr>
          <w:p w14:paraId="5E00A4EE" w14:textId="77777777" w:rsidR="00F11C86" w:rsidRPr="00C52826" w:rsidRDefault="00F11C86" w:rsidP="00C52826">
            <w:pPr>
              <w:pStyle w:val="BodyText"/>
              <w:spacing w:line="240" w:lineRule="auto"/>
              <w:jc w:val="left"/>
              <w:rPr>
                <w:b/>
                <w:szCs w:val="22"/>
              </w:rPr>
            </w:pPr>
            <w:r w:rsidRPr="00C52826">
              <w:rPr>
                <w:color w:val="000000"/>
                <w:szCs w:val="22"/>
              </w:rPr>
              <w:t>Residential</w:t>
            </w:r>
          </w:p>
        </w:tc>
        <w:tc>
          <w:tcPr>
            <w:tcW w:w="1103" w:type="pct"/>
            <w:noWrap/>
            <w:vAlign w:val="bottom"/>
          </w:tcPr>
          <w:p w14:paraId="59C4159A" w14:textId="77777777" w:rsidR="00F11C86" w:rsidRPr="00C52826" w:rsidRDefault="00F11C86" w:rsidP="00C52826">
            <w:pPr>
              <w:pStyle w:val="BodyText"/>
              <w:spacing w:line="240" w:lineRule="auto"/>
              <w:jc w:val="center"/>
              <w:rPr>
                <w:b/>
                <w:szCs w:val="22"/>
              </w:rPr>
            </w:pPr>
            <w:r w:rsidRPr="00C52826">
              <w:rPr>
                <w:color w:val="000000"/>
                <w:szCs w:val="22"/>
              </w:rPr>
              <w:t>46%</w:t>
            </w:r>
          </w:p>
        </w:tc>
        <w:tc>
          <w:tcPr>
            <w:tcW w:w="1204" w:type="pct"/>
            <w:tcBorders>
              <w:right w:val="double" w:sz="4" w:space="0" w:color="auto"/>
            </w:tcBorders>
            <w:noWrap/>
            <w:vAlign w:val="bottom"/>
            <w:hideMark/>
          </w:tcPr>
          <w:p w14:paraId="527D984D" w14:textId="77777777" w:rsidR="00F11C86" w:rsidRPr="00C52826" w:rsidRDefault="00F11C86" w:rsidP="00C52826">
            <w:pPr>
              <w:pStyle w:val="BodyText"/>
              <w:spacing w:line="240" w:lineRule="auto"/>
              <w:jc w:val="center"/>
              <w:rPr>
                <w:b/>
                <w:szCs w:val="22"/>
              </w:rPr>
            </w:pPr>
            <w:r w:rsidRPr="00C52826">
              <w:rPr>
                <w:color w:val="000000"/>
                <w:szCs w:val="22"/>
              </w:rPr>
              <w:t>$74,738,300</w:t>
            </w:r>
          </w:p>
        </w:tc>
      </w:tr>
      <w:tr w:rsidR="00F11C86" w:rsidRPr="00C52826" w14:paraId="16180762" w14:textId="77777777" w:rsidTr="00C52826">
        <w:tblPrEx>
          <w:tblBorders>
            <w:top w:val="single" w:sz="4" w:space="0" w:color="auto"/>
            <w:left w:val="single" w:sz="4" w:space="0" w:color="auto"/>
            <w:bottom w:val="single" w:sz="4" w:space="0" w:color="auto"/>
            <w:right w:val="single" w:sz="4" w:space="0" w:color="auto"/>
          </w:tblBorders>
        </w:tblPrEx>
        <w:trPr>
          <w:trHeight w:val="20"/>
        </w:trPr>
        <w:tc>
          <w:tcPr>
            <w:tcW w:w="715" w:type="pct"/>
            <w:vMerge/>
            <w:tcBorders>
              <w:left w:val="double" w:sz="4" w:space="0" w:color="auto"/>
            </w:tcBorders>
            <w:hideMark/>
          </w:tcPr>
          <w:p w14:paraId="76B995CD" w14:textId="77777777" w:rsidR="00F11C86" w:rsidRPr="00C52826" w:rsidRDefault="00F11C86" w:rsidP="00C52826">
            <w:pPr>
              <w:pStyle w:val="BodyText"/>
              <w:spacing w:line="240" w:lineRule="auto"/>
              <w:rPr>
                <w:szCs w:val="22"/>
              </w:rPr>
            </w:pPr>
          </w:p>
        </w:tc>
        <w:tc>
          <w:tcPr>
            <w:tcW w:w="1978" w:type="pct"/>
            <w:noWrap/>
            <w:vAlign w:val="center"/>
            <w:hideMark/>
          </w:tcPr>
          <w:p w14:paraId="48B4D747" w14:textId="77777777" w:rsidR="00F11C86" w:rsidRPr="00C52826" w:rsidRDefault="00F11C86" w:rsidP="00C52826">
            <w:pPr>
              <w:pStyle w:val="BodyText"/>
              <w:spacing w:line="240" w:lineRule="auto"/>
              <w:jc w:val="left"/>
              <w:rPr>
                <w:b/>
                <w:szCs w:val="22"/>
              </w:rPr>
            </w:pPr>
            <w:r w:rsidRPr="00C52826">
              <w:rPr>
                <w:color w:val="000000"/>
                <w:szCs w:val="22"/>
              </w:rPr>
              <w:t>Vacant</w:t>
            </w:r>
          </w:p>
        </w:tc>
        <w:tc>
          <w:tcPr>
            <w:tcW w:w="1103" w:type="pct"/>
            <w:noWrap/>
            <w:vAlign w:val="bottom"/>
          </w:tcPr>
          <w:p w14:paraId="5CB397BB" w14:textId="77777777" w:rsidR="00F11C86" w:rsidRPr="00C52826" w:rsidRDefault="00F11C86" w:rsidP="00C52826">
            <w:pPr>
              <w:pStyle w:val="BodyText"/>
              <w:spacing w:line="240" w:lineRule="auto"/>
              <w:jc w:val="center"/>
              <w:rPr>
                <w:b/>
                <w:szCs w:val="22"/>
              </w:rPr>
            </w:pPr>
            <w:r w:rsidRPr="00C52826">
              <w:rPr>
                <w:color w:val="000000"/>
                <w:szCs w:val="22"/>
              </w:rPr>
              <w:t>38%</w:t>
            </w:r>
          </w:p>
        </w:tc>
        <w:tc>
          <w:tcPr>
            <w:tcW w:w="1204" w:type="pct"/>
            <w:tcBorders>
              <w:right w:val="double" w:sz="4" w:space="0" w:color="auto"/>
            </w:tcBorders>
            <w:noWrap/>
            <w:vAlign w:val="bottom"/>
            <w:hideMark/>
          </w:tcPr>
          <w:p w14:paraId="70D0D213" w14:textId="77777777" w:rsidR="00F11C86" w:rsidRPr="00C52826" w:rsidRDefault="00F11C86" w:rsidP="00C52826">
            <w:pPr>
              <w:pStyle w:val="BodyText"/>
              <w:spacing w:line="240" w:lineRule="auto"/>
              <w:jc w:val="center"/>
              <w:rPr>
                <w:b/>
                <w:szCs w:val="22"/>
              </w:rPr>
            </w:pPr>
            <w:r w:rsidRPr="00C52826">
              <w:rPr>
                <w:color w:val="000000"/>
                <w:szCs w:val="22"/>
              </w:rPr>
              <w:t>$14,523,900</w:t>
            </w:r>
          </w:p>
        </w:tc>
      </w:tr>
      <w:tr w:rsidR="00F11C86" w:rsidRPr="00C52826" w14:paraId="25AA6D23" w14:textId="77777777" w:rsidTr="00C52826">
        <w:tblPrEx>
          <w:tblBorders>
            <w:top w:val="single" w:sz="4" w:space="0" w:color="auto"/>
            <w:left w:val="single" w:sz="4" w:space="0" w:color="auto"/>
            <w:bottom w:val="single" w:sz="4" w:space="0" w:color="auto"/>
            <w:right w:val="single" w:sz="4" w:space="0" w:color="auto"/>
          </w:tblBorders>
        </w:tblPrEx>
        <w:trPr>
          <w:trHeight w:val="20"/>
        </w:trPr>
        <w:tc>
          <w:tcPr>
            <w:tcW w:w="715" w:type="pct"/>
            <w:vMerge/>
            <w:tcBorders>
              <w:left w:val="double" w:sz="4" w:space="0" w:color="auto"/>
            </w:tcBorders>
            <w:hideMark/>
          </w:tcPr>
          <w:p w14:paraId="32E00468" w14:textId="77777777" w:rsidR="00F11C86" w:rsidRPr="00C52826" w:rsidRDefault="00F11C86" w:rsidP="00C52826">
            <w:pPr>
              <w:pStyle w:val="BodyText"/>
              <w:spacing w:line="240" w:lineRule="auto"/>
              <w:rPr>
                <w:szCs w:val="22"/>
              </w:rPr>
            </w:pPr>
          </w:p>
        </w:tc>
        <w:tc>
          <w:tcPr>
            <w:tcW w:w="1978" w:type="pct"/>
            <w:noWrap/>
            <w:vAlign w:val="center"/>
            <w:hideMark/>
          </w:tcPr>
          <w:p w14:paraId="5715E066" w14:textId="77777777" w:rsidR="00F11C86" w:rsidRPr="00C52826" w:rsidRDefault="00F11C86" w:rsidP="00C52826">
            <w:pPr>
              <w:pStyle w:val="BodyText"/>
              <w:spacing w:line="240" w:lineRule="auto"/>
              <w:jc w:val="left"/>
              <w:rPr>
                <w:b/>
                <w:szCs w:val="22"/>
              </w:rPr>
            </w:pPr>
            <w:r w:rsidRPr="00C52826">
              <w:rPr>
                <w:color w:val="000000"/>
                <w:szCs w:val="22"/>
              </w:rPr>
              <w:t>Industrial</w:t>
            </w:r>
          </w:p>
        </w:tc>
        <w:tc>
          <w:tcPr>
            <w:tcW w:w="1103" w:type="pct"/>
            <w:noWrap/>
            <w:vAlign w:val="bottom"/>
          </w:tcPr>
          <w:p w14:paraId="7D4E81FE" w14:textId="77777777" w:rsidR="00F11C86" w:rsidRPr="00C52826" w:rsidRDefault="00F11C86" w:rsidP="00C52826">
            <w:pPr>
              <w:pStyle w:val="BodyText"/>
              <w:spacing w:line="240" w:lineRule="auto"/>
              <w:jc w:val="center"/>
              <w:rPr>
                <w:b/>
                <w:szCs w:val="22"/>
              </w:rPr>
            </w:pPr>
            <w:r w:rsidRPr="00C52826">
              <w:rPr>
                <w:color w:val="000000"/>
                <w:szCs w:val="22"/>
              </w:rPr>
              <w:t>6%</w:t>
            </w:r>
          </w:p>
        </w:tc>
        <w:tc>
          <w:tcPr>
            <w:tcW w:w="1204" w:type="pct"/>
            <w:tcBorders>
              <w:right w:val="double" w:sz="4" w:space="0" w:color="auto"/>
            </w:tcBorders>
            <w:noWrap/>
            <w:vAlign w:val="bottom"/>
            <w:hideMark/>
          </w:tcPr>
          <w:p w14:paraId="47DDDE6A" w14:textId="77777777" w:rsidR="00F11C86" w:rsidRPr="00C52826" w:rsidRDefault="00F11C86" w:rsidP="00C52826">
            <w:pPr>
              <w:pStyle w:val="BodyText"/>
              <w:spacing w:line="240" w:lineRule="auto"/>
              <w:jc w:val="center"/>
              <w:rPr>
                <w:b/>
                <w:szCs w:val="22"/>
              </w:rPr>
            </w:pPr>
            <w:r w:rsidRPr="00C52826">
              <w:rPr>
                <w:color w:val="000000"/>
                <w:szCs w:val="22"/>
              </w:rPr>
              <w:t>$1,226,153</w:t>
            </w:r>
          </w:p>
        </w:tc>
      </w:tr>
      <w:tr w:rsidR="00F11C86" w:rsidRPr="00C52826" w14:paraId="0755FFEE" w14:textId="77777777" w:rsidTr="00C52826">
        <w:tblPrEx>
          <w:tblBorders>
            <w:top w:val="single" w:sz="4" w:space="0" w:color="auto"/>
            <w:left w:val="single" w:sz="4" w:space="0" w:color="auto"/>
            <w:bottom w:val="single" w:sz="4" w:space="0" w:color="auto"/>
            <w:right w:val="single" w:sz="4" w:space="0" w:color="auto"/>
          </w:tblBorders>
        </w:tblPrEx>
        <w:trPr>
          <w:trHeight w:val="20"/>
        </w:trPr>
        <w:tc>
          <w:tcPr>
            <w:tcW w:w="715" w:type="pct"/>
            <w:vMerge/>
            <w:tcBorders>
              <w:left w:val="double" w:sz="4" w:space="0" w:color="auto"/>
            </w:tcBorders>
            <w:hideMark/>
          </w:tcPr>
          <w:p w14:paraId="1629AF62" w14:textId="77777777" w:rsidR="00F11C86" w:rsidRPr="00C52826" w:rsidRDefault="00F11C86" w:rsidP="00C52826">
            <w:pPr>
              <w:pStyle w:val="BodyText"/>
              <w:spacing w:line="240" w:lineRule="auto"/>
              <w:rPr>
                <w:szCs w:val="22"/>
              </w:rPr>
            </w:pPr>
          </w:p>
        </w:tc>
        <w:tc>
          <w:tcPr>
            <w:tcW w:w="1978" w:type="pct"/>
            <w:noWrap/>
            <w:vAlign w:val="center"/>
            <w:hideMark/>
          </w:tcPr>
          <w:p w14:paraId="583A0A02" w14:textId="77777777" w:rsidR="00F11C86" w:rsidRPr="00C52826" w:rsidRDefault="00F11C86" w:rsidP="00C52826">
            <w:pPr>
              <w:pStyle w:val="BodyText"/>
              <w:spacing w:line="240" w:lineRule="auto"/>
              <w:jc w:val="left"/>
              <w:rPr>
                <w:b/>
                <w:szCs w:val="22"/>
              </w:rPr>
            </w:pPr>
            <w:r w:rsidRPr="00C52826">
              <w:rPr>
                <w:color w:val="000000"/>
                <w:szCs w:val="22"/>
              </w:rPr>
              <w:t>Agricultural</w:t>
            </w:r>
          </w:p>
        </w:tc>
        <w:tc>
          <w:tcPr>
            <w:tcW w:w="1103" w:type="pct"/>
            <w:noWrap/>
            <w:vAlign w:val="bottom"/>
          </w:tcPr>
          <w:p w14:paraId="459ECC89" w14:textId="77777777" w:rsidR="00F11C86" w:rsidRPr="00C52826" w:rsidRDefault="00F11C86" w:rsidP="00C52826">
            <w:pPr>
              <w:pStyle w:val="BodyText"/>
              <w:spacing w:line="240" w:lineRule="auto"/>
              <w:jc w:val="center"/>
              <w:rPr>
                <w:b/>
                <w:szCs w:val="22"/>
              </w:rPr>
            </w:pPr>
            <w:r w:rsidRPr="00C52826">
              <w:rPr>
                <w:color w:val="000000"/>
                <w:szCs w:val="22"/>
              </w:rPr>
              <w:t>5%</w:t>
            </w:r>
          </w:p>
        </w:tc>
        <w:tc>
          <w:tcPr>
            <w:tcW w:w="1204" w:type="pct"/>
            <w:tcBorders>
              <w:right w:val="double" w:sz="4" w:space="0" w:color="auto"/>
            </w:tcBorders>
            <w:noWrap/>
            <w:vAlign w:val="bottom"/>
            <w:hideMark/>
          </w:tcPr>
          <w:p w14:paraId="78198D7E" w14:textId="77777777" w:rsidR="00F11C86" w:rsidRPr="00C52826" w:rsidRDefault="00F11C86" w:rsidP="00C52826">
            <w:pPr>
              <w:pStyle w:val="BodyText"/>
              <w:spacing w:line="240" w:lineRule="auto"/>
              <w:jc w:val="center"/>
              <w:rPr>
                <w:b/>
                <w:szCs w:val="22"/>
              </w:rPr>
            </w:pPr>
            <w:r w:rsidRPr="00C52826">
              <w:rPr>
                <w:color w:val="000000"/>
                <w:szCs w:val="22"/>
              </w:rPr>
              <w:t>$5,579,600</w:t>
            </w:r>
          </w:p>
        </w:tc>
      </w:tr>
      <w:tr w:rsidR="00F11C86" w:rsidRPr="00C52826" w14:paraId="28DBDBF7" w14:textId="77777777" w:rsidTr="00C52826">
        <w:tblPrEx>
          <w:tblBorders>
            <w:top w:val="single" w:sz="4" w:space="0" w:color="auto"/>
            <w:left w:val="single" w:sz="4" w:space="0" w:color="auto"/>
            <w:bottom w:val="single" w:sz="4" w:space="0" w:color="auto"/>
            <w:right w:val="single" w:sz="4" w:space="0" w:color="auto"/>
          </w:tblBorders>
        </w:tblPrEx>
        <w:trPr>
          <w:trHeight w:val="20"/>
        </w:trPr>
        <w:tc>
          <w:tcPr>
            <w:tcW w:w="715" w:type="pct"/>
            <w:vMerge/>
            <w:tcBorders>
              <w:left w:val="double" w:sz="4" w:space="0" w:color="auto"/>
            </w:tcBorders>
            <w:hideMark/>
          </w:tcPr>
          <w:p w14:paraId="09480955" w14:textId="77777777" w:rsidR="00F11C86" w:rsidRPr="00C52826" w:rsidRDefault="00F11C86" w:rsidP="00C52826">
            <w:pPr>
              <w:pStyle w:val="BodyText"/>
              <w:spacing w:line="240" w:lineRule="auto"/>
              <w:rPr>
                <w:szCs w:val="22"/>
              </w:rPr>
            </w:pPr>
          </w:p>
        </w:tc>
        <w:tc>
          <w:tcPr>
            <w:tcW w:w="1978" w:type="pct"/>
            <w:noWrap/>
            <w:vAlign w:val="center"/>
            <w:hideMark/>
          </w:tcPr>
          <w:p w14:paraId="2B9ABA60" w14:textId="77777777" w:rsidR="00F11C86" w:rsidRPr="00C52826" w:rsidRDefault="00F11C86" w:rsidP="00C52826">
            <w:pPr>
              <w:pStyle w:val="BodyText"/>
              <w:spacing w:line="240" w:lineRule="auto"/>
              <w:jc w:val="left"/>
              <w:rPr>
                <w:b/>
                <w:szCs w:val="22"/>
              </w:rPr>
            </w:pPr>
            <w:r w:rsidRPr="00C52826">
              <w:rPr>
                <w:color w:val="000000"/>
                <w:szCs w:val="22"/>
              </w:rPr>
              <w:t>Public Services</w:t>
            </w:r>
          </w:p>
        </w:tc>
        <w:tc>
          <w:tcPr>
            <w:tcW w:w="1103" w:type="pct"/>
            <w:noWrap/>
            <w:vAlign w:val="bottom"/>
          </w:tcPr>
          <w:p w14:paraId="69ECCD10" w14:textId="77777777" w:rsidR="00F11C86" w:rsidRPr="00C52826" w:rsidRDefault="00F11C86" w:rsidP="00C52826">
            <w:pPr>
              <w:pStyle w:val="BodyText"/>
              <w:spacing w:line="240" w:lineRule="auto"/>
              <w:jc w:val="center"/>
              <w:rPr>
                <w:b/>
                <w:szCs w:val="22"/>
              </w:rPr>
            </w:pPr>
            <w:r w:rsidRPr="00C52826">
              <w:rPr>
                <w:color w:val="000000"/>
                <w:szCs w:val="22"/>
              </w:rPr>
              <w:t>3%</w:t>
            </w:r>
          </w:p>
        </w:tc>
        <w:tc>
          <w:tcPr>
            <w:tcW w:w="1204" w:type="pct"/>
            <w:tcBorders>
              <w:right w:val="double" w:sz="4" w:space="0" w:color="auto"/>
            </w:tcBorders>
            <w:noWrap/>
            <w:vAlign w:val="bottom"/>
            <w:hideMark/>
          </w:tcPr>
          <w:p w14:paraId="3C83D6FF" w14:textId="77777777" w:rsidR="00F11C86" w:rsidRPr="00C52826" w:rsidRDefault="00F11C86" w:rsidP="00C52826">
            <w:pPr>
              <w:pStyle w:val="BodyText"/>
              <w:spacing w:line="240" w:lineRule="auto"/>
              <w:jc w:val="center"/>
              <w:rPr>
                <w:b/>
                <w:szCs w:val="22"/>
              </w:rPr>
            </w:pPr>
            <w:r w:rsidRPr="00C52826">
              <w:rPr>
                <w:color w:val="000000"/>
                <w:szCs w:val="22"/>
              </w:rPr>
              <w:t>$8,153,796</w:t>
            </w:r>
          </w:p>
        </w:tc>
      </w:tr>
      <w:tr w:rsidR="00F11C86" w:rsidRPr="00C52826" w14:paraId="554EBF1C" w14:textId="77777777" w:rsidTr="00C52826">
        <w:tblPrEx>
          <w:tblBorders>
            <w:top w:val="single" w:sz="4" w:space="0" w:color="auto"/>
            <w:left w:val="single" w:sz="4" w:space="0" w:color="auto"/>
            <w:bottom w:val="single" w:sz="4" w:space="0" w:color="auto"/>
            <w:right w:val="single" w:sz="4" w:space="0" w:color="auto"/>
          </w:tblBorders>
        </w:tblPrEx>
        <w:trPr>
          <w:trHeight w:val="20"/>
        </w:trPr>
        <w:tc>
          <w:tcPr>
            <w:tcW w:w="715" w:type="pct"/>
            <w:vMerge/>
            <w:tcBorders>
              <w:left w:val="double" w:sz="4" w:space="0" w:color="auto"/>
            </w:tcBorders>
            <w:hideMark/>
          </w:tcPr>
          <w:p w14:paraId="159258B7" w14:textId="77777777" w:rsidR="00F11C86" w:rsidRPr="00C52826" w:rsidRDefault="00F11C86" w:rsidP="00C52826">
            <w:pPr>
              <w:pStyle w:val="BodyText"/>
              <w:spacing w:line="240" w:lineRule="auto"/>
              <w:rPr>
                <w:szCs w:val="22"/>
              </w:rPr>
            </w:pPr>
          </w:p>
        </w:tc>
        <w:tc>
          <w:tcPr>
            <w:tcW w:w="1978" w:type="pct"/>
            <w:noWrap/>
            <w:vAlign w:val="center"/>
            <w:hideMark/>
          </w:tcPr>
          <w:p w14:paraId="2A6230FC" w14:textId="77777777" w:rsidR="00F11C86" w:rsidRPr="00C52826" w:rsidRDefault="00F11C86" w:rsidP="00C52826">
            <w:pPr>
              <w:pStyle w:val="BodyText"/>
              <w:spacing w:line="240" w:lineRule="auto"/>
              <w:jc w:val="left"/>
              <w:rPr>
                <w:b/>
                <w:szCs w:val="22"/>
              </w:rPr>
            </w:pPr>
            <w:r w:rsidRPr="00C52826">
              <w:rPr>
                <w:color w:val="000000"/>
                <w:szCs w:val="22"/>
              </w:rPr>
              <w:t>Commercial</w:t>
            </w:r>
          </w:p>
        </w:tc>
        <w:tc>
          <w:tcPr>
            <w:tcW w:w="1103" w:type="pct"/>
            <w:noWrap/>
            <w:vAlign w:val="bottom"/>
          </w:tcPr>
          <w:p w14:paraId="13FDF87C" w14:textId="77777777" w:rsidR="00F11C86" w:rsidRPr="00C52826" w:rsidRDefault="00F11C86" w:rsidP="00C52826">
            <w:pPr>
              <w:pStyle w:val="BodyText"/>
              <w:spacing w:line="240" w:lineRule="auto"/>
              <w:jc w:val="center"/>
              <w:rPr>
                <w:b/>
                <w:szCs w:val="22"/>
              </w:rPr>
            </w:pPr>
            <w:r w:rsidRPr="00C52826">
              <w:rPr>
                <w:color w:val="000000"/>
                <w:szCs w:val="22"/>
              </w:rPr>
              <w:t>1%</w:t>
            </w:r>
          </w:p>
        </w:tc>
        <w:tc>
          <w:tcPr>
            <w:tcW w:w="1204" w:type="pct"/>
            <w:tcBorders>
              <w:right w:val="double" w:sz="4" w:space="0" w:color="auto"/>
            </w:tcBorders>
            <w:noWrap/>
            <w:vAlign w:val="bottom"/>
            <w:hideMark/>
          </w:tcPr>
          <w:p w14:paraId="113264B9" w14:textId="77777777" w:rsidR="00F11C86" w:rsidRPr="00C52826" w:rsidRDefault="00F11C86" w:rsidP="00C52826">
            <w:pPr>
              <w:pStyle w:val="BodyText"/>
              <w:spacing w:line="240" w:lineRule="auto"/>
              <w:jc w:val="center"/>
              <w:rPr>
                <w:b/>
                <w:szCs w:val="22"/>
              </w:rPr>
            </w:pPr>
            <w:r w:rsidRPr="00C52826">
              <w:rPr>
                <w:color w:val="000000"/>
                <w:szCs w:val="22"/>
              </w:rPr>
              <w:t>$2,883,300</w:t>
            </w:r>
          </w:p>
        </w:tc>
      </w:tr>
      <w:tr w:rsidR="00F11C86" w:rsidRPr="00C52826" w14:paraId="22535DFC" w14:textId="77777777" w:rsidTr="00C52826">
        <w:tblPrEx>
          <w:tblBorders>
            <w:top w:val="single" w:sz="4" w:space="0" w:color="auto"/>
            <w:left w:val="single" w:sz="4" w:space="0" w:color="auto"/>
            <w:bottom w:val="single" w:sz="4" w:space="0" w:color="auto"/>
            <w:right w:val="single" w:sz="4" w:space="0" w:color="auto"/>
          </w:tblBorders>
        </w:tblPrEx>
        <w:trPr>
          <w:trHeight w:val="20"/>
        </w:trPr>
        <w:tc>
          <w:tcPr>
            <w:tcW w:w="715" w:type="pct"/>
            <w:vMerge/>
            <w:tcBorders>
              <w:left w:val="double" w:sz="4" w:space="0" w:color="auto"/>
            </w:tcBorders>
            <w:hideMark/>
          </w:tcPr>
          <w:p w14:paraId="49066DF6" w14:textId="77777777" w:rsidR="00F11C86" w:rsidRPr="00C52826" w:rsidRDefault="00F11C86" w:rsidP="00C52826">
            <w:pPr>
              <w:pStyle w:val="BodyText"/>
              <w:spacing w:line="240" w:lineRule="auto"/>
              <w:rPr>
                <w:szCs w:val="22"/>
              </w:rPr>
            </w:pPr>
          </w:p>
        </w:tc>
        <w:tc>
          <w:tcPr>
            <w:tcW w:w="1978" w:type="pct"/>
            <w:noWrap/>
            <w:vAlign w:val="center"/>
            <w:hideMark/>
          </w:tcPr>
          <w:p w14:paraId="16B55993" w14:textId="77777777" w:rsidR="00F11C86" w:rsidRPr="00C52826" w:rsidRDefault="00F11C86" w:rsidP="00C52826">
            <w:pPr>
              <w:pStyle w:val="BodyText"/>
              <w:spacing w:line="240" w:lineRule="auto"/>
              <w:jc w:val="left"/>
              <w:rPr>
                <w:b/>
                <w:szCs w:val="22"/>
              </w:rPr>
            </w:pPr>
            <w:r w:rsidRPr="00C52826">
              <w:rPr>
                <w:color w:val="000000"/>
                <w:szCs w:val="22"/>
              </w:rPr>
              <w:t>Community Services</w:t>
            </w:r>
          </w:p>
        </w:tc>
        <w:tc>
          <w:tcPr>
            <w:tcW w:w="1103" w:type="pct"/>
            <w:noWrap/>
            <w:vAlign w:val="bottom"/>
          </w:tcPr>
          <w:p w14:paraId="463A22C3" w14:textId="77777777" w:rsidR="00F11C86" w:rsidRPr="00C52826" w:rsidRDefault="00F11C86" w:rsidP="00C52826">
            <w:pPr>
              <w:pStyle w:val="BodyText"/>
              <w:spacing w:line="240" w:lineRule="auto"/>
              <w:jc w:val="center"/>
              <w:rPr>
                <w:b/>
                <w:szCs w:val="22"/>
              </w:rPr>
            </w:pPr>
            <w:r w:rsidRPr="00C52826">
              <w:rPr>
                <w:color w:val="000000"/>
                <w:szCs w:val="22"/>
              </w:rPr>
              <w:t>1%</w:t>
            </w:r>
          </w:p>
        </w:tc>
        <w:tc>
          <w:tcPr>
            <w:tcW w:w="1204" w:type="pct"/>
            <w:tcBorders>
              <w:right w:val="double" w:sz="4" w:space="0" w:color="auto"/>
            </w:tcBorders>
            <w:noWrap/>
            <w:vAlign w:val="bottom"/>
            <w:hideMark/>
          </w:tcPr>
          <w:p w14:paraId="3F545BD2" w14:textId="77777777" w:rsidR="00F11C86" w:rsidRPr="00C52826" w:rsidRDefault="00F11C86" w:rsidP="00C52826">
            <w:pPr>
              <w:pStyle w:val="BodyText"/>
              <w:spacing w:line="240" w:lineRule="auto"/>
              <w:jc w:val="center"/>
              <w:rPr>
                <w:b/>
                <w:szCs w:val="22"/>
              </w:rPr>
            </w:pPr>
            <w:r w:rsidRPr="00C52826">
              <w:rPr>
                <w:color w:val="000000"/>
                <w:szCs w:val="22"/>
              </w:rPr>
              <w:t>$4,422,200</w:t>
            </w:r>
          </w:p>
        </w:tc>
      </w:tr>
      <w:tr w:rsidR="00F11C86" w:rsidRPr="00C52826" w14:paraId="52CE8C60" w14:textId="77777777" w:rsidTr="00C52826">
        <w:tblPrEx>
          <w:tblBorders>
            <w:top w:val="single" w:sz="4" w:space="0" w:color="auto"/>
            <w:left w:val="single" w:sz="4" w:space="0" w:color="auto"/>
            <w:bottom w:val="single" w:sz="4" w:space="0" w:color="auto"/>
            <w:right w:val="single" w:sz="4" w:space="0" w:color="auto"/>
          </w:tblBorders>
        </w:tblPrEx>
        <w:trPr>
          <w:trHeight w:val="20"/>
        </w:trPr>
        <w:tc>
          <w:tcPr>
            <w:tcW w:w="715" w:type="pct"/>
            <w:vMerge/>
            <w:tcBorders>
              <w:left w:val="double" w:sz="4" w:space="0" w:color="auto"/>
            </w:tcBorders>
            <w:hideMark/>
          </w:tcPr>
          <w:p w14:paraId="73494617" w14:textId="77777777" w:rsidR="00F11C86" w:rsidRPr="00C52826" w:rsidRDefault="00F11C86" w:rsidP="00C52826">
            <w:pPr>
              <w:pStyle w:val="BodyText"/>
              <w:spacing w:line="240" w:lineRule="auto"/>
              <w:rPr>
                <w:szCs w:val="22"/>
              </w:rPr>
            </w:pPr>
          </w:p>
        </w:tc>
        <w:tc>
          <w:tcPr>
            <w:tcW w:w="1978" w:type="pct"/>
            <w:noWrap/>
            <w:vAlign w:val="center"/>
            <w:hideMark/>
          </w:tcPr>
          <w:p w14:paraId="5D12CD60" w14:textId="77777777" w:rsidR="00F11C86" w:rsidRPr="00C52826" w:rsidRDefault="00F11C86" w:rsidP="00C52826">
            <w:pPr>
              <w:pStyle w:val="BodyText"/>
              <w:spacing w:line="240" w:lineRule="auto"/>
              <w:jc w:val="left"/>
              <w:rPr>
                <w:b/>
                <w:szCs w:val="22"/>
              </w:rPr>
            </w:pPr>
            <w:r w:rsidRPr="00C52826">
              <w:rPr>
                <w:color w:val="000000"/>
                <w:szCs w:val="22"/>
              </w:rPr>
              <w:t>Wild, Forested, Conservation Lands and Public Parks</w:t>
            </w:r>
          </w:p>
        </w:tc>
        <w:tc>
          <w:tcPr>
            <w:tcW w:w="1103" w:type="pct"/>
            <w:noWrap/>
            <w:vAlign w:val="bottom"/>
          </w:tcPr>
          <w:p w14:paraId="355DC0CE" w14:textId="77777777" w:rsidR="00F11C86" w:rsidRPr="00C52826" w:rsidRDefault="00F11C86" w:rsidP="00C52826">
            <w:pPr>
              <w:pStyle w:val="BodyText"/>
              <w:spacing w:line="240" w:lineRule="auto"/>
              <w:jc w:val="center"/>
              <w:rPr>
                <w:b/>
                <w:szCs w:val="22"/>
              </w:rPr>
            </w:pPr>
            <w:r w:rsidRPr="00C52826">
              <w:rPr>
                <w:color w:val="000000"/>
                <w:szCs w:val="22"/>
              </w:rPr>
              <w:t>0.4%</w:t>
            </w:r>
          </w:p>
        </w:tc>
        <w:tc>
          <w:tcPr>
            <w:tcW w:w="1204" w:type="pct"/>
            <w:tcBorders>
              <w:right w:val="double" w:sz="4" w:space="0" w:color="auto"/>
            </w:tcBorders>
            <w:noWrap/>
            <w:vAlign w:val="bottom"/>
            <w:hideMark/>
          </w:tcPr>
          <w:p w14:paraId="68BA6C03" w14:textId="77777777" w:rsidR="00F11C86" w:rsidRPr="00C52826" w:rsidRDefault="00F11C86" w:rsidP="00C52826">
            <w:pPr>
              <w:pStyle w:val="BodyText"/>
              <w:spacing w:line="240" w:lineRule="auto"/>
              <w:jc w:val="center"/>
              <w:rPr>
                <w:b/>
                <w:szCs w:val="22"/>
              </w:rPr>
            </w:pPr>
            <w:r w:rsidRPr="00C52826">
              <w:rPr>
                <w:color w:val="000000"/>
                <w:szCs w:val="22"/>
              </w:rPr>
              <w:t>$1,820,600</w:t>
            </w:r>
          </w:p>
        </w:tc>
      </w:tr>
      <w:tr w:rsidR="00F11C86" w:rsidRPr="00C52826" w14:paraId="354946DB" w14:textId="77777777" w:rsidTr="00C52826">
        <w:tblPrEx>
          <w:tblBorders>
            <w:top w:val="single" w:sz="4" w:space="0" w:color="auto"/>
            <w:left w:val="single" w:sz="4" w:space="0" w:color="auto"/>
            <w:bottom w:val="single" w:sz="4" w:space="0" w:color="auto"/>
            <w:right w:val="single" w:sz="4" w:space="0" w:color="auto"/>
          </w:tblBorders>
        </w:tblPrEx>
        <w:trPr>
          <w:trHeight w:val="20"/>
        </w:trPr>
        <w:tc>
          <w:tcPr>
            <w:tcW w:w="715" w:type="pct"/>
            <w:vMerge/>
            <w:tcBorders>
              <w:left w:val="double" w:sz="4" w:space="0" w:color="auto"/>
              <w:bottom w:val="double" w:sz="4" w:space="0" w:color="auto"/>
            </w:tcBorders>
          </w:tcPr>
          <w:p w14:paraId="58EC1E2F" w14:textId="77777777" w:rsidR="00F11C86" w:rsidRPr="00C52826" w:rsidRDefault="00F11C86" w:rsidP="00C52826">
            <w:pPr>
              <w:pStyle w:val="BodyText"/>
              <w:spacing w:line="240" w:lineRule="auto"/>
              <w:rPr>
                <w:szCs w:val="22"/>
              </w:rPr>
            </w:pPr>
          </w:p>
        </w:tc>
        <w:tc>
          <w:tcPr>
            <w:tcW w:w="1978" w:type="pct"/>
            <w:tcBorders>
              <w:bottom w:val="double" w:sz="4" w:space="0" w:color="auto"/>
            </w:tcBorders>
            <w:noWrap/>
            <w:vAlign w:val="center"/>
          </w:tcPr>
          <w:p w14:paraId="754ECCB5" w14:textId="77777777" w:rsidR="00F11C86" w:rsidRPr="00C52826" w:rsidRDefault="00F11C86" w:rsidP="00C52826">
            <w:pPr>
              <w:pStyle w:val="BodyText"/>
              <w:spacing w:line="240" w:lineRule="auto"/>
              <w:jc w:val="left"/>
              <w:rPr>
                <w:color w:val="000000"/>
                <w:szCs w:val="22"/>
              </w:rPr>
            </w:pPr>
            <w:r w:rsidRPr="00C52826">
              <w:rPr>
                <w:color w:val="000000"/>
                <w:szCs w:val="22"/>
              </w:rPr>
              <w:t>Recreation &amp; Entertainment</w:t>
            </w:r>
          </w:p>
        </w:tc>
        <w:tc>
          <w:tcPr>
            <w:tcW w:w="1103" w:type="pct"/>
            <w:tcBorders>
              <w:bottom w:val="double" w:sz="4" w:space="0" w:color="auto"/>
            </w:tcBorders>
            <w:noWrap/>
            <w:vAlign w:val="bottom"/>
          </w:tcPr>
          <w:p w14:paraId="6B104193" w14:textId="77777777" w:rsidR="00F11C86" w:rsidRPr="00C52826" w:rsidRDefault="00F11C86" w:rsidP="00C52826">
            <w:pPr>
              <w:pStyle w:val="BodyText"/>
              <w:spacing w:line="240" w:lineRule="auto"/>
              <w:jc w:val="center"/>
              <w:rPr>
                <w:color w:val="000000"/>
                <w:szCs w:val="22"/>
              </w:rPr>
            </w:pPr>
            <w:r w:rsidRPr="00C52826">
              <w:rPr>
                <w:color w:val="000000"/>
                <w:szCs w:val="22"/>
              </w:rPr>
              <w:t>0.3%</w:t>
            </w:r>
          </w:p>
        </w:tc>
        <w:tc>
          <w:tcPr>
            <w:tcW w:w="1204" w:type="pct"/>
            <w:tcBorders>
              <w:bottom w:val="double" w:sz="4" w:space="0" w:color="auto"/>
              <w:right w:val="double" w:sz="4" w:space="0" w:color="auto"/>
            </w:tcBorders>
            <w:noWrap/>
            <w:vAlign w:val="bottom"/>
          </w:tcPr>
          <w:p w14:paraId="69B08E20" w14:textId="77777777" w:rsidR="00F11C86" w:rsidRPr="00C52826" w:rsidRDefault="00F11C86" w:rsidP="00C52826">
            <w:pPr>
              <w:pStyle w:val="BodyText"/>
              <w:spacing w:line="240" w:lineRule="auto"/>
              <w:jc w:val="center"/>
              <w:rPr>
                <w:color w:val="000000"/>
                <w:szCs w:val="22"/>
              </w:rPr>
            </w:pPr>
            <w:r w:rsidRPr="00C52826">
              <w:rPr>
                <w:color w:val="000000"/>
                <w:szCs w:val="22"/>
              </w:rPr>
              <w:t>$1,130,100</w:t>
            </w:r>
          </w:p>
        </w:tc>
      </w:tr>
    </w:tbl>
    <w:p w14:paraId="5730023E" w14:textId="77777777" w:rsidR="00F11C86" w:rsidRPr="00C4135D" w:rsidRDefault="00F11C86" w:rsidP="00F11C86">
      <w:pPr>
        <w:pStyle w:val="BodyText"/>
        <w:rPr>
          <w:b/>
          <w:sz w:val="18"/>
          <w:szCs w:val="18"/>
        </w:rPr>
      </w:pPr>
      <w:r w:rsidRPr="00C4135D">
        <w:rPr>
          <w:sz w:val="18"/>
          <w:szCs w:val="18"/>
        </w:rPr>
        <w:t>Source: NYSORPTS, 2015</w:t>
      </w:r>
    </w:p>
    <w:p w14:paraId="14ECD2B3" w14:textId="77777777" w:rsidR="00C47838" w:rsidRPr="00483D2E" w:rsidRDefault="00C47838"/>
    <w:p w14:paraId="5C5BDF6A" w14:textId="7D3AC51B" w:rsidR="00144B12" w:rsidRDefault="00262AAF" w:rsidP="00AF6891">
      <w:pPr>
        <w:pStyle w:val="BodyText"/>
      </w:pPr>
      <w:commentRangeStart w:id="145"/>
      <w:commentRangeStart w:id="146"/>
      <w:r>
        <w:t>A qualitative assessment of p</w:t>
      </w:r>
      <w:r w:rsidR="00144B12" w:rsidRPr="00483D2E">
        <w:t xml:space="preserve">roject compatibility with </w:t>
      </w:r>
      <w:r w:rsidR="005061DC" w:rsidRPr="00483D2E">
        <w:t>community characte</w:t>
      </w:r>
      <w:r w:rsidR="00144B12" w:rsidRPr="00483D2E">
        <w:t xml:space="preserve">r and future land use plans </w:t>
      </w:r>
      <w:r>
        <w:t>can be conducted</w:t>
      </w:r>
      <w:r w:rsidR="00144B12" w:rsidRPr="00483D2E">
        <w:t xml:space="preserve"> through</w:t>
      </w:r>
      <w:r w:rsidR="00144B12" w:rsidRPr="00490970">
        <w:t xml:space="preserve"> an examination of adopted </w:t>
      </w:r>
      <w:r w:rsidR="004A4AE5" w:rsidRPr="00490970">
        <w:t>or proposed land use plans,</w:t>
      </w:r>
      <w:r w:rsidR="005061DC" w:rsidRPr="00490970">
        <w:t xml:space="preserve"> </w:t>
      </w:r>
      <w:r w:rsidR="00144B12" w:rsidRPr="00490970">
        <w:t xml:space="preserve">or zoning ordinances where such plans may not be </w:t>
      </w:r>
      <w:r w:rsidR="005061DC" w:rsidRPr="00490970">
        <w:t>available.</w:t>
      </w:r>
      <w:r w:rsidR="009945D4">
        <w:t xml:space="preserve"> </w:t>
      </w:r>
      <w:r>
        <w:t xml:space="preserve"> </w:t>
      </w:r>
      <w:r w:rsidR="00144B12" w:rsidRPr="00490970">
        <w:t xml:space="preserve">Compatibility with these plans and ordinances is discussed in further detail </w:t>
      </w:r>
      <w:del w:id="147" w:author="Erica Tauzer" w:date="2016-03-23T09:51:00Z">
        <w:r w:rsidR="00144B12" w:rsidRPr="00490970" w:rsidDel="00C52826">
          <w:delText>below</w:delText>
        </w:r>
      </w:del>
      <w:ins w:id="148" w:author="Erica Tauzer" w:date="2016-03-23T09:51:00Z">
        <w:r w:rsidR="00C52826">
          <w:t>in the paragraphs that follow</w:t>
        </w:r>
      </w:ins>
      <w:r w:rsidR="009945D4">
        <w:t>.</w:t>
      </w:r>
      <w:commentRangeEnd w:id="145"/>
      <w:r w:rsidR="00C12672">
        <w:rPr>
          <w:rStyle w:val="CommentReference"/>
        </w:rPr>
        <w:commentReference w:id="145"/>
      </w:r>
      <w:commentRangeEnd w:id="146"/>
      <w:r w:rsidR="00AF6891">
        <w:rPr>
          <w:rStyle w:val="CommentReference"/>
          <w:rFonts w:cs="Times New Roman"/>
        </w:rPr>
        <w:commentReference w:id="146"/>
      </w:r>
      <w:ins w:id="149" w:author="Erica Tauzer" w:date="2016-03-30T13:14:00Z">
        <w:r w:rsidR="006B251B">
          <w:t xml:space="preserve"> For an analysis of Community Character </w:t>
        </w:r>
      </w:ins>
      <w:ins w:id="150" w:author="Erica Tauzer" w:date="2016-03-30T13:19:00Z">
        <w:r w:rsidR="006B251B">
          <w:t>with more details on the</w:t>
        </w:r>
      </w:ins>
      <w:ins w:id="151" w:author="Erica Tauzer" w:date="2016-03-30T13:14:00Z">
        <w:r w:rsidR="006B251B">
          <w:t xml:space="preserve"> </w:t>
        </w:r>
      </w:ins>
      <w:ins w:id="152" w:author="Erica Tauzer" w:date="2016-03-30T13:17:00Z">
        <w:r w:rsidR="006B251B">
          <w:t>visibility</w:t>
        </w:r>
      </w:ins>
      <w:ins w:id="153" w:author="Erica Tauzer" w:date="2016-03-30T13:14:00Z">
        <w:r w:rsidR="006B251B">
          <w:t xml:space="preserve"> and visual impact </w:t>
        </w:r>
      </w:ins>
      <w:ins w:id="154" w:author="Erica Tauzer" w:date="2016-03-30T13:17:00Z">
        <w:r w:rsidR="006B251B">
          <w:t xml:space="preserve">within the various landscapes of the Study Area, see Exhibit </w:t>
        </w:r>
        <w:commentRangeStart w:id="155"/>
        <w:r w:rsidR="006B251B">
          <w:t>4</w:t>
        </w:r>
        <w:commentRangeEnd w:id="155"/>
        <w:r w:rsidR="006B251B">
          <w:rPr>
            <w:rStyle w:val="CommentReference"/>
          </w:rPr>
          <w:commentReference w:id="155"/>
        </w:r>
        <w:r w:rsidR="006B251B">
          <w:t xml:space="preserve">. </w:t>
        </w:r>
      </w:ins>
      <w:ins w:id="156" w:author="Erica Tauzer" w:date="2016-03-30T13:21:00Z">
        <w:r w:rsidR="00AF6891" w:rsidRPr="000F3513">
          <w:t>The</w:t>
        </w:r>
        <w:r w:rsidR="00AF6891">
          <w:t>re</w:t>
        </w:r>
        <w:r w:rsidR="00AF6891" w:rsidRPr="000F3513">
          <w:t xml:space="preserve"> are also numerous </w:t>
        </w:r>
        <w:r w:rsidR="00AF6891">
          <w:t>Facility</w:t>
        </w:r>
        <w:r w:rsidR="00AF6891" w:rsidRPr="000F3513">
          <w:t xml:space="preserve">-specific studies attached to this Application, such as a Visual Impact Assessment (Appendix </w:t>
        </w:r>
        <w:r w:rsidR="00AF6891" w:rsidRPr="00AF6891">
          <w:rPr>
            <w:highlight w:val="yellow"/>
          </w:rPr>
          <w:t>__;</w:t>
        </w:r>
        <w:r w:rsidR="00AF6891" w:rsidRPr="000F3513">
          <w:t xml:space="preserve"> see Exhibit 24), Noise Impact Assessment (Appendix </w:t>
        </w:r>
        <w:r w:rsidR="00AF6891" w:rsidRPr="00AF6891">
          <w:rPr>
            <w:highlight w:val="yellow"/>
          </w:rPr>
          <w:t>__;</w:t>
        </w:r>
        <w:r w:rsidR="00AF6891" w:rsidRPr="000F3513">
          <w:t xml:space="preserve"> see Exhibit 19), Cultural Resources Studies (Appendix </w:t>
        </w:r>
        <w:r w:rsidR="00AF6891" w:rsidRPr="00AF6891">
          <w:rPr>
            <w:highlight w:val="yellow"/>
          </w:rPr>
          <w:t>__;</w:t>
        </w:r>
        <w:r w:rsidR="00AF6891" w:rsidRPr="000F3513">
          <w:t xml:space="preserve"> see Exhibit 20), and a Shadow Flicker Assessment (Appendix </w:t>
        </w:r>
        <w:r w:rsidR="00AF6891" w:rsidRPr="00AF6891">
          <w:rPr>
            <w:highlight w:val="yellow"/>
          </w:rPr>
          <w:t>__;</w:t>
        </w:r>
        <w:r w:rsidR="00AF6891" w:rsidRPr="000F3513">
          <w:t xml:space="preserve"> see Exhibit 24).  In addition to evaluating potential effects on their respective resources, these studies can also be used to evaluate the </w:t>
        </w:r>
        <w:r w:rsidR="00AF6891">
          <w:t>Facility</w:t>
        </w:r>
        <w:r w:rsidR="00AF6891" w:rsidRPr="000F3513">
          <w:t xml:space="preserve">’s potential effects on community character. </w:t>
        </w:r>
        <w:r w:rsidR="00AF6891">
          <w:t xml:space="preserve"> </w:t>
        </w:r>
      </w:ins>
    </w:p>
    <w:p w14:paraId="2554D000" w14:textId="77777777" w:rsidR="009945D4" w:rsidRDefault="009945D4"/>
    <w:p w14:paraId="129DE8E0" w14:textId="67ED6E86" w:rsidR="009945D4" w:rsidRDefault="009945D4" w:rsidP="002E59AE">
      <w:r w:rsidRPr="00C12672">
        <w:t>T</w:t>
      </w:r>
      <w:r w:rsidR="005061DC" w:rsidRPr="00C12672">
        <w:t xml:space="preserve">he Town of </w:t>
      </w:r>
      <w:r w:rsidR="00103988" w:rsidRPr="00C12672">
        <w:t xml:space="preserve">Charlotte </w:t>
      </w:r>
      <w:r w:rsidR="005061DC" w:rsidRPr="00C12672">
        <w:t xml:space="preserve">comprehensive plan, adopted in </w:t>
      </w:r>
      <w:r w:rsidR="0004358B" w:rsidRPr="00C12672">
        <w:t>2007</w:t>
      </w:r>
      <w:r w:rsidR="00A40B69" w:rsidRPr="00C12672">
        <w:t>, was generated to correlate the changing environment with the desires of the local residents. It</w:t>
      </w:r>
      <w:r w:rsidR="0047126C" w:rsidRPr="00C12672">
        <w:t xml:space="preserve"> </w:t>
      </w:r>
      <w:r w:rsidR="005061DC" w:rsidRPr="00C12672">
        <w:t>specifically addres</w:t>
      </w:r>
      <w:r w:rsidR="00A40B69" w:rsidRPr="00C12672">
        <w:t>se</w:t>
      </w:r>
      <w:r w:rsidR="005061DC" w:rsidRPr="00C12672">
        <w:t xml:space="preserve">s </w:t>
      </w:r>
      <w:r w:rsidR="0047126C" w:rsidRPr="00C12672">
        <w:t xml:space="preserve">the </w:t>
      </w:r>
      <w:r w:rsidR="005E01F0" w:rsidRPr="00C12672">
        <w:t>development</w:t>
      </w:r>
      <w:r w:rsidR="0047126C" w:rsidRPr="00C12672">
        <w:t xml:space="preserve"> of </w:t>
      </w:r>
      <w:r w:rsidR="000952D3" w:rsidRPr="00C12672">
        <w:t>small scale</w:t>
      </w:r>
      <w:r w:rsidR="0047126C" w:rsidRPr="00C12672">
        <w:t xml:space="preserve"> windmills as a planning issue.</w:t>
      </w:r>
      <w:r w:rsidR="00A40B69" w:rsidRPr="00C12672">
        <w:t xml:space="preserve"> While it promotes the use of small scale windmills to generate electricity for personal consumption, it states that “the use of land for industrial generation of electricity by wind power is not recommended, and </w:t>
      </w:r>
      <w:r w:rsidR="00481AFF" w:rsidRPr="00C12672">
        <w:t xml:space="preserve">any use of windmills </w:t>
      </w:r>
      <w:r w:rsidR="00A40B69" w:rsidRPr="00C12672">
        <w:t>should be subject to environmental review and a visual environment assessmen</w:t>
      </w:r>
      <w:r w:rsidR="000952D3" w:rsidRPr="00C12672">
        <w:t>t form review” (Town of Charlotte, §</w:t>
      </w:r>
      <w:r w:rsidR="00262AAF" w:rsidRPr="00C12672">
        <w:t>B</w:t>
      </w:r>
      <w:r w:rsidR="000952D3" w:rsidRPr="00C12672">
        <w:t xml:space="preserve">.25). </w:t>
      </w:r>
      <w:r w:rsidR="0047126C" w:rsidRPr="00C12672">
        <w:t xml:space="preserve"> </w:t>
      </w:r>
      <w:r w:rsidR="00A40B69" w:rsidRPr="00C12672">
        <w:t>The plan</w:t>
      </w:r>
      <w:r w:rsidR="0047126C" w:rsidRPr="00C12672">
        <w:t xml:space="preserve"> </w:t>
      </w:r>
      <w:r w:rsidR="00A40B69" w:rsidRPr="00C12672">
        <w:t>also</w:t>
      </w:r>
      <w:r w:rsidR="005E01F0" w:rsidRPr="00C12672">
        <w:t xml:space="preserve"> favor</w:t>
      </w:r>
      <w:r w:rsidR="00A40B69" w:rsidRPr="00C12672">
        <w:t>s</w:t>
      </w:r>
      <w:r w:rsidR="005E01F0" w:rsidRPr="00C12672">
        <w:t xml:space="preserve"> development which respects the rural nature of the surrounding area, </w:t>
      </w:r>
      <w:r w:rsidR="004D501F" w:rsidRPr="00C12672">
        <w:t xml:space="preserve">incorporates </w:t>
      </w:r>
      <w:r w:rsidR="005E01F0" w:rsidRPr="00C12672">
        <w:t xml:space="preserve">appropriate setbacks between different use types, and </w:t>
      </w:r>
      <w:r w:rsidR="004D501F" w:rsidRPr="00C12672">
        <w:t>provides economic benefits to the Town</w:t>
      </w:r>
      <w:r w:rsidR="00220750" w:rsidRPr="00C12672">
        <w:t xml:space="preserve"> (Town of </w:t>
      </w:r>
      <w:r w:rsidR="00A40B69" w:rsidRPr="00C12672">
        <w:t>Charlotte</w:t>
      </w:r>
      <w:r w:rsidR="00220750" w:rsidRPr="00C12672">
        <w:t>, 200</w:t>
      </w:r>
      <w:r w:rsidR="00A40B69" w:rsidRPr="00C12672">
        <w:t>7</w:t>
      </w:r>
      <w:r w:rsidR="00220750" w:rsidRPr="00C12672">
        <w:t>)</w:t>
      </w:r>
      <w:r w:rsidR="004D501F" w:rsidRPr="00C12672">
        <w:t xml:space="preserve">.  </w:t>
      </w:r>
      <w:r w:rsidR="00262AAF" w:rsidRPr="00C12672">
        <w:t xml:space="preserve">Subsequent to the 2007 Comprehensive Plan, </w:t>
      </w:r>
      <w:r w:rsidR="00CF27B8" w:rsidRPr="00C12672">
        <w:t>the Town of Charlotte adopted Wind Energy Facility Regulations</w:t>
      </w:r>
      <w:r w:rsidR="00CF27B8" w:rsidRPr="00D70BA4">
        <w:t xml:space="preserve"> in 2012, which allow wind energy conversion systems by special permit. Therefore, t</w:t>
      </w:r>
      <w:r w:rsidR="004D501F" w:rsidRPr="00D70BA4">
        <w:t xml:space="preserve">he development of the proposed </w:t>
      </w:r>
      <w:r w:rsidR="00262AAF" w:rsidRPr="00D70BA4">
        <w:t xml:space="preserve">Project </w:t>
      </w:r>
      <w:r w:rsidR="004D501F" w:rsidRPr="00D70BA4">
        <w:t xml:space="preserve">is compatible with such goals.  </w:t>
      </w:r>
      <w:r w:rsidRPr="00D70BA4">
        <w:t>The Towns of Arkwright, Cherry Creek and Stockton do not have Comprehensive Plans, and instead use zoning ordinances to guide land use (see discussion of zoning ordinances in the following section ‘Land Use Trends’).</w:t>
      </w:r>
      <w:r>
        <w:t xml:space="preserve"> </w:t>
      </w:r>
      <w:r w:rsidRPr="00490970">
        <w:t xml:space="preserve">  </w:t>
      </w:r>
    </w:p>
    <w:p w14:paraId="5733BD6A" w14:textId="77777777" w:rsidR="009945D4" w:rsidRDefault="009945D4" w:rsidP="002E59AE"/>
    <w:p w14:paraId="0E0BCC87" w14:textId="72D9C65A" w:rsidR="00AF6891" w:rsidRDefault="00D31471" w:rsidP="00AF6891">
      <w:pPr>
        <w:pStyle w:val="BodyText"/>
        <w:rPr>
          <w:ins w:id="157" w:author="Erica Tauzer" w:date="2016-03-30T13:44:00Z"/>
        </w:rPr>
      </w:pPr>
      <w:r w:rsidRPr="0070230A">
        <w:t xml:space="preserve">Chautauqua </w:t>
      </w:r>
      <w:r w:rsidR="00885015" w:rsidRPr="0070230A">
        <w:t xml:space="preserve">County’s </w:t>
      </w:r>
      <w:r w:rsidR="00345698" w:rsidRPr="0070230A">
        <w:t xml:space="preserve">20/20 Comprehensive </w:t>
      </w:r>
      <w:r w:rsidR="00885015" w:rsidRPr="0070230A">
        <w:t xml:space="preserve">Plan, adopted in </w:t>
      </w:r>
      <w:r w:rsidR="00D9737B" w:rsidRPr="0070230A">
        <w:t>2011</w:t>
      </w:r>
      <w:r w:rsidR="00885015" w:rsidRPr="0070230A">
        <w:t xml:space="preserve">, </w:t>
      </w:r>
      <w:proofErr w:type="gramStart"/>
      <w:r w:rsidR="00885015" w:rsidRPr="0070230A">
        <w:t>summarizes</w:t>
      </w:r>
      <w:proofErr w:type="gramEnd"/>
      <w:r w:rsidR="00885015" w:rsidRPr="0070230A">
        <w:t xml:space="preserve"> the </w:t>
      </w:r>
      <w:r w:rsidR="00D9737B" w:rsidRPr="0070230A">
        <w:t xml:space="preserve">vision for the County based upon the community’s values, from which a framework for goals and strategies were developed through 16 key focus areas, ranging from business and economic development to environment and energy resources. </w:t>
      </w:r>
      <w:r w:rsidR="004F1EB6" w:rsidRPr="0070230A">
        <w:t>Among local conditions detailed within this plan are assessments of</w:t>
      </w:r>
      <w:r w:rsidR="003D6643" w:rsidRPr="0070230A">
        <w:t xml:space="preserve"> Chautauqua County’s demographic trends, natural environment, land use, infrastructure, and economy. </w:t>
      </w:r>
      <w:del w:id="158" w:author="Erica Tauzer" w:date="2016-03-30T13:29:00Z">
        <w:r w:rsidR="0070230A" w:rsidRPr="0070230A" w:rsidDel="00AF6891">
          <w:delText>The plan identifies</w:delText>
        </w:r>
        <w:r w:rsidR="003D6643" w:rsidRPr="0070230A" w:rsidDel="00AF6891">
          <w:delText xml:space="preserve"> wind energy as an opportunity for future development, and identifies the Town of Arkwright as a potential site for </w:delText>
        </w:r>
        <w:r w:rsidR="0070230A" w:rsidRPr="0070230A" w:rsidDel="00AF6891">
          <w:delText>large-scale</w:delText>
        </w:r>
        <w:r w:rsidR="003D6643" w:rsidRPr="0070230A" w:rsidDel="00AF6891">
          <w:delText xml:space="preserve"> commercial development. It also identifies opportunities for future small business development within the wind energy sector, as well as the use</w:delText>
        </w:r>
        <w:r w:rsidR="00D67638" w:rsidDel="00AF6891">
          <w:delText xml:space="preserve"> of</w:delText>
        </w:r>
        <w:r w:rsidR="003D6643" w:rsidRPr="0070230A" w:rsidDel="00AF6891">
          <w:delText xml:space="preserve"> fees from wind projects to fund further creation and maintenance of parks and other outdoor recreational areas. </w:delText>
        </w:r>
        <w:r w:rsidR="0070230A" w:rsidRPr="0070230A" w:rsidDel="00AF6891">
          <w:delText xml:space="preserve"> </w:delText>
        </w:r>
        <w:r w:rsidR="0070230A" w:rsidRPr="006D1683" w:rsidDel="00AF6891">
          <w:delText xml:space="preserve">As an additional action step, the plan </w:delText>
        </w:r>
        <w:r w:rsidR="00D67638" w:rsidRPr="006D1683" w:rsidDel="00AF6891">
          <w:delText>lists</w:delText>
        </w:r>
        <w:r w:rsidR="0070230A" w:rsidRPr="006D1683" w:rsidDel="00AF6891">
          <w:delText xml:space="preserve"> the need for legislation to enable local energy production to generate local revenues, reduce economic costs and lower environmental impacts.</w:delText>
        </w:r>
        <w:r w:rsidR="003D6643" w:rsidRPr="006D1683" w:rsidDel="00AF6891">
          <w:delText xml:space="preserve"> </w:delText>
        </w:r>
        <w:r w:rsidR="0070230A" w:rsidRPr="006D1683" w:rsidDel="00AF6891">
          <w:delText>There</w:delText>
        </w:r>
        <w:r w:rsidR="0070230A" w:rsidRPr="0070230A" w:rsidDel="00AF6891">
          <w:delText xml:space="preserve"> </w:delText>
        </w:r>
        <w:r w:rsidR="00D67638" w:rsidDel="00AF6891">
          <w:delText>are</w:delText>
        </w:r>
        <w:r w:rsidR="0070230A" w:rsidRPr="0070230A" w:rsidDel="00AF6891">
          <w:delText xml:space="preserve"> </w:delText>
        </w:r>
        <w:r w:rsidR="0070230A" w:rsidRPr="002E59AE" w:rsidDel="00AF6891">
          <w:delText>also action calls for increased public education on the benefits of wind power and the process of wind farm development</w:delText>
        </w:r>
        <w:r w:rsidR="002E59AE" w:rsidRPr="002E59AE" w:rsidDel="00AF6891">
          <w:delText xml:space="preserve">. </w:delText>
        </w:r>
        <w:r w:rsidR="00D25C82" w:rsidRPr="002E59AE" w:rsidDel="00AF6891">
          <w:delText xml:space="preserve">The proposed </w:delText>
        </w:r>
        <w:r w:rsidR="00CF27B8" w:rsidDel="00AF6891">
          <w:delText>Project</w:delText>
        </w:r>
        <w:r w:rsidR="00CF27B8" w:rsidRPr="002E59AE" w:rsidDel="00AF6891">
          <w:delText xml:space="preserve"> </w:delText>
        </w:r>
        <w:r w:rsidR="00D25C82" w:rsidRPr="002E59AE" w:rsidDel="00AF6891">
          <w:delText xml:space="preserve">is compatible with the </w:delText>
        </w:r>
        <w:r w:rsidR="002E59AE" w:rsidRPr="002E59AE" w:rsidDel="00AF6891">
          <w:delText xml:space="preserve">action </w:delText>
        </w:r>
        <w:r w:rsidR="00D25C82" w:rsidRPr="002E59AE" w:rsidDel="00AF6891">
          <w:delText>strategies outlined within the</w:delText>
        </w:r>
        <w:r w:rsidR="00CF27B8" w:rsidDel="00AF6891">
          <w:delText xml:space="preserve"> County’s</w:delText>
        </w:r>
        <w:r w:rsidR="00D25C82" w:rsidRPr="002E59AE" w:rsidDel="00AF6891">
          <w:delText xml:space="preserve"> </w:delText>
        </w:r>
        <w:r w:rsidR="002E59AE" w:rsidRPr="002E59AE" w:rsidDel="00AF6891">
          <w:delText xml:space="preserve">Comprehensive </w:delText>
        </w:r>
        <w:r w:rsidR="00D25C82" w:rsidRPr="002E59AE" w:rsidDel="00AF6891">
          <w:delText xml:space="preserve">Plan, as it </w:delText>
        </w:r>
        <w:r w:rsidR="00330731" w:rsidRPr="002E59AE" w:rsidDel="00AF6891">
          <w:delText>is expected to</w:delText>
        </w:r>
        <w:r w:rsidR="00D25C82" w:rsidRPr="002E59AE" w:rsidDel="00AF6891">
          <w:delText xml:space="preserve"> result in</w:delText>
        </w:r>
        <w:r w:rsidR="002E59AE" w:rsidRPr="002E59AE" w:rsidDel="00AF6891">
          <w:delText xml:space="preserve"> further diversification of the local economy and minimizing dependence on outside resources through sustainable energy resources. </w:delText>
        </w:r>
      </w:del>
      <w:ins w:id="159" w:author="Erica Tauzer" w:date="2016-03-30T13:29:00Z">
        <w:r w:rsidR="00AF6891">
          <w:t>Goals, strategies, and recommended actions relevant to the proposed Facility are list below (emphasis added):</w:t>
        </w:r>
      </w:ins>
    </w:p>
    <w:p w14:paraId="191CF29D" w14:textId="77777777" w:rsidR="00D72AA8" w:rsidRDefault="00D72AA8" w:rsidP="00AF6891">
      <w:pPr>
        <w:pStyle w:val="BodyText"/>
        <w:rPr>
          <w:ins w:id="160" w:author="Erica Tauzer" w:date="2016-03-30T13:29:00Z"/>
        </w:rPr>
      </w:pPr>
    </w:p>
    <w:p w14:paraId="75B20160" w14:textId="77777777" w:rsidR="00AF6891" w:rsidRDefault="00AF6891" w:rsidP="00AF6891">
      <w:pPr>
        <w:pStyle w:val="BodyText"/>
        <w:numPr>
          <w:ilvl w:val="0"/>
          <w:numId w:val="48"/>
        </w:numPr>
        <w:rPr>
          <w:ins w:id="161" w:author="Erica Tauzer" w:date="2016-03-30T13:29:00Z"/>
        </w:rPr>
      </w:pPr>
      <w:ins w:id="162" w:author="Erica Tauzer" w:date="2016-03-30T13:29:00Z">
        <w:r>
          <w:t xml:space="preserve">Goal: The County’s economy is diversified with new businesses and good job opportunities created in advanced manufacturing, agricultural production, tourism, green technologies, </w:t>
        </w:r>
        <w:r w:rsidRPr="00525296">
          <w:rPr>
            <w:b/>
          </w:rPr>
          <w:t>renewable energy</w:t>
        </w:r>
        <w:r>
          <w:t xml:space="preserve">, and other current industries.  </w:t>
        </w:r>
      </w:ins>
    </w:p>
    <w:p w14:paraId="48EBB1C4" w14:textId="77777777" w:rsidR="00AF6891" w:rsidRDefault="00AF6891" w:rsidP="00AF6891">
      <w:pPr>
        <w:pStyle w:val="BodyText"/>
        <w:numPr>
          <w:ilvl w:val="0"/>
          <w:numId w:val="48"/>
        </w:numPr>
        <w:rPr>
          <w:ins w:id="163" w:author="Erica Tauzer" w:date="2016-03-30T13:29:00Z"/>
        </w:rPr>
      </w:pPr>
      <w:ins w:id="164" w:author="Erica Tauzer" w:date="2016-03-30T13:29:00Z">
        <w:r>
          <w:t xml:space="preserve">Strategy: Make sustainable use of local and </w:t>
        </w:r>
        <w:r w:rsidRPr="002D3945">
          <w:rPr>
            <w:b/>
          </w:rPr>
          <w:t>green energy resources</w:t>
        </w:r>
        <w:r>
          <w:t xml:space="preserve"> to benefit the local environment and economy.  </w:t>
        </w:r>
      </w:ins>
    </w:p>
    <w:p w14:paraId="150F89A4" w14:textId="77777777" w:rsidR="00AF6891" w:rsidRDefault="00AF6891" w:rsidP="00AF6891">
      <w:pPr>
        <w:pStyle w:val="BodyText"/>
        <w:numPr>
          <w:ilvl w:val="0"/>
          <w:numId w:val="48"/>
        </w:numPr>
        <w:rPr>
          <w:ins w:id="165" w:author="Erica Tauzer" w:date="2016-03-30T13:29:00Z"/>
        </w:rPr>
      </w:pPr>
      <w:ins w:id="166" w:author="Erica Tauzer" w:date="2016-03-30T13:29:00Z">
        <w:r>
          <w:t xml:space="preserve">Strategy: Capitalize on the County’s abundant water and </w:t>
        </w:r>
        <w:r w:rsidRPr="002D3945">
          <w:rPr>
            <w:b/>
          </w:rPr>
          <w:t>energy resources</w:t>
        </w:r>
        <w:r>
          <w:t xml:space="preserve"> for economic development.  </w:t>
        </w:r>
      </w:ins>
    </w:p>
    <w:p w14:paraId="10201F77" w14:textId="77777777" w:rsidR="00AF6891" w:rsidRDefault="00AF6891" w:rsidP="00AF6891">
      <w:pPr>
        <w:pStyle w:val="BodyText"/>
        <w:numPr>
          <w:ilvl w:val="0"/>
          <w:numId w:val="48"/>
        </w:numPr>
        <w:rPr>
          <w:ins w:id="167" w:author="Erica Tauzer" w:date="2016-03-30T13:29:00Z"/>
        </w:rPr>
      </w:pPr>
      <w:ins w:id="168" w:author="Erica Tauzer" w:date="2016-03-30T13:29:00Z">
        <w:r>
          <w:t xml:space="preserve">Recommended Action: Advocate for legislation that provides and </w:t>
        </w:r>
        <w:r w:rsidRPr="003C1E70">
          <w:rPr>
            <w:b/>
          </w:rPr>
          <w:t>promotes local energy production</w:t>
        </w:r>
        <w:r>
          <w:t xml:space="preserve"> in order to generate local revenues, reduce economic costs, and lower environmental impacts.  </w:t>
        </w:r>
      </w:ins>
    </w:p>
    <w:p w14:paraId="3B63C543" w14:textId="77777777" w:rsidR="00AF6891" w:rsidRDefault="00AF6891" w:rsidP="00AF6891">
      <w:pPr>
        <w:pStyle w:val="BodyText"/>
        <w:numPr>
          <w:ilvl w:val="0"/>
          <w:numId w:val="48"/>
        </w:numPr>
        <w:rPr>
          <w:ins w:id="169" w:author="Erica Tauzer" w:date="2016-03-30T13:29:00Z"/>
        </w:rPr>
      </w:pPr>
      <w:ins w:id="170" w:author="Erica Tauzer" w:date="2016-03-30T13:29:00Z">
        <w:r>
          <w:t xml:space="preserve">Recommended Action: Investigate the feasibility of establishing an industrial park for the </w:t>
        </w:r>
        <w:r w:rsidRPr="003602C1">
          <w:rPr>
            <w:b/>
          </w:rPr>
          <w:t>sole purpose of creating and promoting green and energy-related industries</w:t>
        </w:r>
        <w:r>
          <w:t xml:space="preserve">.  </w:t>
        </w:r>
      </w:ins>
    </w:p>
    <w:p w14:paraId="7D937B8B" w14:textId="77777777" w:rsidR="00AF6891" w:rsidRDefault="00AF6891" w:rsidP="00AF6891">
      <w:pPr>
        <w:pStyle w:val="BodyText"/>
        <w:numPr>
          <w:ilvl w:val="0"/>
          <w:numId w:val="48"/>
        </w:numPr>
        <w:rPr>
          <w:ins w:id="171" w:author="Erica Tauzer" w:date="2016-03-30T13:29:00Z"/>
        </w:rPr>
      </w:pPr>
      <w:ins w:id="172" w:author="Erica Tauzer" w:date="2016-03-30T13:29:00Z">
        <w:r>
          <w:t xml:space="preserve">Recommended Action: Use a portion of revenues from local energy sources, </w:t>
        </w:r>
        <w:r w:rsidRPr="003C1E70">
          <w:rPr>
            <w:b/>
          </w:rPr>
          <w:t>including potential fees from wind projects</w:t>
        </w:r>
        <w:r>
          <w:t xml:space="preserve">, natural gas drilling, and timber harvesting, to fund parks and other outdoor recreational development and maintenance.  </w:t>
        </w:r>
      </w:ins>
    </w:p>
    <w:p w14:paraId="3CD1ACC6" w14:textId="42C47A21" w:rsidR="00AF6891" w:rsidRDefault="00AF6891" w:rsidP="00AF6891">
      <w:pPr>
        <w:pStyle w:val="BodyText"/>
        <w:numPr>
          <w:ilvl w:val="0"/>
          <w:numId w:val="48"/>
        </w:numPr>
        <w:rPr>
          <w:ins w:id="173" w:author="Erica Tauzer" w:date="2016-03-30T13:45:00Z"/>
        </w:rPr>
      </w:pPr>
      <w:ins w:id="174" w:author="Erica Tauzer" w:date="2016-03-30T13:29:00Z">
        <w:r>
          <w:t xml:space="preserve">Recommended Action: Identify and </w:t>
        </w:r>
        <w:r w:rsidRPr="003C1E70">
          <w:rPr>
            <w:b/>
          </w:rPr>
          <w:t>reserve key corridors to connect potential renewable energy resource areas to the regional grid</w:t>
        </w:r>
        <w:r>
          <w:t xml:space="preserve">.  </w:t>
        </w:r>
      </w:ins>
    </w:p>
    <w:p w14:paraId="06942F87" w14:textId="77777777" w:rsidR="00D72AA8" w:rsidRDefault="00D72AA8" w:rsidP="00D72AA8">
      <w:pPr>
        <w:pStyle w:val="BodyText"/>
        <w:ind w:left="720"/>
        <w:rPr>
          <w:ins w:id="175" w:author="Erica Tauzer" w:date="2016-03-30T13:29:00Z"/>
        </w:rPr>
      </w:pPr>
    </w:p>
    <w:p w14:paraId="52DDF69B" w14:textId="77777777" w:rsidR="00AF6891" w:rsidRPr="00525296" w:rsidRDefault="00AF6891" w:rsidP="00AF6891">
      <w:pPr>
        <w:pStyle w:val="BodyText"/>
        <w:rPr>
          <w:ins w:id="176" w:author="Erica Tauzer" w:date="2016-03-30T13:29:00Z"/>
        </w:rPr>
      </w:pPr>
      <w:ins w:id="177" w:author="Erica Tauzer" w:date="2016-03-30T13:29:00Z">
        <w:r>
          <w:t xml:space="preserve">These goals, </w:t>
        </w:r>
        <w:r w:rsidRPr="00174B21">
          <w:t>strategies</w:t>
        </w:r>
        <w:r>
          <w:t>,</w:t>
        </w:r>
        <w:r w:rsidRPr="00174B21">
          <w:t xml:space="preserve"> </w:t>
        </w:r>
        <w:r>
          <w:t xml:space="preserve">and recommended actions express a clear desire to foster renewable energy development within Chautauqua County, specifically including wind energy.  Construction and operation of the proposed Facility will help the County achieve the objectives articulated in the </w:t>
        </w:r>
        <w:r w:rsidRPr="00DF4465">
          <w:t>Chautauqua County Comprehensive Plan</w:t>
        </w:r>
        <w:r>
          <w:t xml:space="preserve">.  </w:t>
        </w:r>
      </w:ins>
    </w:p>
    <w:p w14:paraId="6BA86EB6" w14:textId="267B59B4" w:rsidR="009030D1" w:rsidDel="00AF6891" w:rsidRDefault="009030D1" w:rsidP="002E59AE">
      <w:pPr>
        <w:rPr>
          <w:del w:id="178" w:author="Erica Tauzer" w:date="2016-03-30T13:30:00Z"/>
        </w:rPr>
      </w:pPr>
    </w:p>
    <w:p w14:paraId="643FB6CB" w14:textId="77777777" w:rsidR="009030D1" w:rsidRDefault="009030D1" w:rsidP="002E59AE"/>
    <w:p w14:paraId="2F638E86" w14:textId="58DFB483" w:rsidR="006D522E" w:rsidRDefault="009030D1" w:rsidP="002E59AE">
      <w:r>
        <w:t>At a regional level, the 2014 Southern Tier West Region Comprehensive Economic Development Strategy is an annually-prepared regional economic development plan for Allegany, Cattaraugus and Chautauqua Counties per a contract with the U</w:t>
      </w:r>
      <w:r w:rsidR="00CF27B8">
        <w:t>.</w:t>
      </w:r>
      <w:r>
        <w:t>S</w:t>
      </w:r>
      <w:r w:rsidR="00CF27B8">
        <w:t>.</w:t>
      </w:r>
      <w:r>
        <w:t xml:space="preserve"> Department of Commerce’s Economic Development Administration (EDA). The plan identifies economic development goals, strategies, projects and plan of action and lists wind resources as a regional opportunity due to the region’s proximity to Lake Erie and its wind currents. </w:t>
      </w:r>
      <w:r w:rsidR="00D85653">
        <w:t>Additionally, the 2015 Regional Economic Development Goals list alternative energy as a regional</w:t>
      </w:r>
      <w:r w:rsidR="00471238">
        <w:t xml:space="preserve"> and state</w:t>
      </w:r>
      <w:r w:rsidR="00D85653">
        <w:t xml:space="preserve"> priority based on the high incomes of this sector compared to the regional average. </w:t>
      </w:r>
    </w:p>
    <w:p w14:paraId="7E1E6E7F" w14:textId="77777777" w:rsidR="006D522E" w:rsidRDefault="006D522E" w:rsidP="002E59AE"/>
    <w:p w14:paraId="43EB5F64" w14:textId="602F6927" w:rsidR="002E59AE" w:rsidRDefault="00EA5858" w:rsidP="002E59AE">
      <w:pPr>
        <w:rPr>
          <w:highlight w:val="yellow"/>
        </w:rPr>
      </w:pPr>
      <w:r w:rsidRPr="006D522E">
        <w:t>Finally, the 2013 Western NY Regional Sustainability Plan</w:t>
      </w:r>
      <w:r w:rsidR="00451921" w:rsidRPr="006D522E">
        <w:t xml:space="preserve">, is a plan for the five county Western New York region, </w:t>
      </w:r>
      <w:r w:rsidR="00D67638" w:rsidRPr="006D522E">
        <w:t xml:space="preserve">and is a product of the Cleaner Greener Communities program through NY Works. </w:t>
      </w:r>
      <w:r w:rsidR="00471238" w:rsidRPr="006D522E">
        <w:t xml:space="preserve">The Western NY Region includes the following 5 counties: </w:t>
      </w:r>
      <w:r w:rsidR="006D522E" w:rsidRPr="006D522E">
        <w:t>Chautauqua, Niagara, Erie, Cattaraugus, and Allegany.</w:t>
      </w:r>
      <w:r w:rsidR="00471238" w:rsidRPr="006D522E">
        <w:t xml:space="preserve"> </w:t>
      </w:r>
      <w:r w:rsidR="00D67638" w:rsidRPr="006D522E">
        <w:t>It</w:t>
      </w:r>
      <w:r w:rsidRPr="006D522E">
        <w:t xml:space="preserve"> highlights the development of wind energy as a</w:t>
      </w:r>
      <w:r w:rsidR="00D67638" w:rsidRPr="006D522E">
        <w:t xml:space="preserve"> regional</w:t>
      </w:r>
      <w:r w:rsidRPr="006D522E">
        <w:t xml:space="preserve"> energy goal to work towards the NYS Renewable Portfolio Standard. The region’s target is to increase renewable energy </w:t>
      </w:r>
      <w:r w:rsidR="006D522E">
        <w:t>generation</w:t>
      </w:r>
      <w:r w:rsidRPr="006D522E">
        <w:t xml:space="preserve"> (including wind, solar and hydroelectric) </w:t>
      </w:r>
      <w:r w:rsidR="006D522E" w:rsidRPr="006D522E">
        <w:t>to</w:t>
      </w:r>
      <w:r w:rsidR="00471238" w:rsidRPr="006D522E">
        <w:t xml:space="preserve"> </w:t>
      </w:r>
      <w:r w:rsidRPr="006D522E">
        <w:t>75%</w:t>
      </w:r>
      <w:r w:rsidR="006D522E" w:rsidRPr="006D522E">
        <w:t xml:space="preserve"> of the County’s </w:t>
      </w:r>
      <w:r w:rsidR="006D522E">
        <w:t>production</w:t>
      </w:r>
      <w:r w:rsidRPr="006D522E">
        <w:t xml:space="preserve"> by 2025</w:t>
      </w:r>
      <w:r w:rsidR="006D522E" w:rsidRPr="006D522E">
        <w:t>.</w:t>
      </w:r>
      <w:ins w:id="179" w:author="Erica Tauzer" w:date="2016-03-30T13:33:00Z">
        <w:r w:rsidR="00AC44DA">
          <w:t xml:space="preserve"> </w:t>
        </w:r>
      </w:ins>
      <w:ins w:id="180" w:author="Erica Tauzer" w:date="2016-03-30T13:36:00Z">
        <w:r w:rsidR="00AC44DA">
          <w:t>The Project Facility</w:t>
        </w:r>
      </w:ins>
      <w:ins w:id="181" w:author="Erica Tauzer" w:date="2016-03-30T13:35:00Z">
        <w:r w:rsidR="00AC44DA">
          <w:t xml:space="preserve"> also aims to maintain agricultural land use patterns within the vicinity</w:t>
        </w:r>
      </w:ins>
      <w:ins w:id="182" w:author="Erica Tauzer" w:date="2016-03-30T13:36:00Z">
        <w:r w:rsidR="00AC44DA">
          <w:t>, which is consistent with the Plan’s goal to</w:t>
        </w:r>
      </w:ins>
      <w:ins w:id="183" w:author="Erica Tauzer" w:date="2016-03-30T13:37:00Z">
        <w:r w:rsidR="00AC44DA">
          <w:t xml:space="preserve"> </w:t>
        </w:r>
      </w:ins>
      <w:ins w:id="184" w:author="Erica Tauzer" w:date="2016-03-30T13:36:00Z">
        <w:r w:rsidR="00AC44DA">
          <w:t>preserve</w:t>
        </w:r>
      </w:ins>
      <w:ins w:id="185" w:author="Erica Tauzer" w:date="2016-03-30T13:37:00Z">
        <w:r w:rsidR="00AC44DA">
          <w:t>, protect</w:t>
        </w:r>
      </w:ins>
      <w:ins w:id="186" w:author="Erica Tauzer" w:date="2016-03-30T13:36:00Z">
        <w:r w:rsidR="00AC44DA">
          <w:t xml:space="preserve"> and enhance agriculture</w:t>
        </w:r>
      </w:ins>
      <w:ins w:id="187" w:author="Erica Tauzer" w:date="2016-03-30T13:35:00Z">
        <w:r w:rsidR="00AC44DA">
          <w:t>.</w:t>
        </w:r>
      </w:ins>
      <w:ins w:id="188" w:author="Erica Tauzer" w:date="2016-03-30T13:33:00Z">
        <w:r w:rsidR="00AC44DA">
          <w:t xml:space="preserve"> </w:t>
        </w:r>
      </w:ins>
    </w:p>
    <w:p w14:paraId="3139733B" w14:textId="77777777" w:rsidR="00D21D39" w:rsidRDefault="00D21D39" w:rsidP="002E59AE">
      <w:pPr>
        <w:rPr>
          <w:highlight w:val="yellow"/>
        </w:rPr>
      </w:pPr>
    </w:p>
    <w:p w14:paraId="04066ADD" w14:textId="59CDF8BA" w:rsidR="00D21D39" w:rsidRPr="00471238" w:rsidRDefault="006D522E" w:rsidP="002E59AE">
      <w:pPr>
        <w:rPr>
          <w:highlight w:val="yellow"/>
        </w:rPr>
      </w:pPr>
      <w:r w:rsidRPr="00C12672">
        <w:t xml:space="preserve">This Project is compatible with </w:t>
      </w:r>
      <w:del w:id="189" w:author="Erica Tauzer" w:date="2016-03-30T13:45:00Z">
        <w:r w:rsidRPr="00C12672" w:rsidDel="00D72AA8">
          <w:delText xml:space="preserve">local </w:delText>
        </w:r>
      </w:del>
      <w:ins w:id="190" w:author="Erica Tauzer" w:date="2016-03-30T13:45:00Z">
        <w:r w:rsidR="00D72AA8">
          <w:t>the County</w:t>
        </w:r>
        <w:r w:rsidR="00D72AA8" w:rsidRPr="00C12672">
          <w:t xml:space="preserve"> </w:t>
        </w:r>
      </w:ins>
      <w:r w:rsidRPr="00C12672">
        <w:t>plan</w:t>
      </w:r>
      <w:del w:id="191" w:author="Erica Tauzer" w:date="2016-03-30T13:45:00Z">
        <w:r w:rsidRPr="00C12672" w:rsidDel="00D72AA8">
          <w:delText>s</w:delText>
        </w:r>
      </w:del>
      <w:r w:rsidRPr="00C12672">
        <w:t>,</w:t>
      </w:r>
      <w:r w:rsidR="00D70BA4" w:rsidRPr="00C12672">
        <w:t xml:space="preserve"> by considering the placement of turbines as a way to promote</w:t>
      </w:r>
      <w:r w:rsidR="00C12672">
        <w:t xml:space="preserve"> the long term viability of rural land uses and the associated</w:t>
      </w:r>
      <w:r w:rsidR="00D70BA4" w:rsidRPr="00C12672">
        <w:t xml:space="preserve"> rural character of the area</w:t>
      </w:r>
      <w:ins w:id="192" w:author="Erica Tauzer" w:date="2016-03-30T13:46:00Z">
        <w:r w:rsidR="00D72AA8">
          <w:t xml:space="preserve"> by maintaining agricultural land use patterns</w:t>
        </w:r>
      </w:ins>
      <w:r w:rsidR="00D70BA4" w:rsidRPr="00C12672">
        <w:t xml:space="preserve">. </w:t>
      </w:r>
      <w:ins w:id="193" w:author="Erica Tauzer" w:date="2016-03-30T13:46:00Z">
        <w:r w:rsidR="00D72AA8" w:rsidRPr="001B49DB">
          <w:t>Whether or not a wind facility negatively impacts vi</w:t>
        </w:r>
        <w:r w:rsidR="00D72AA8">
          <w:t xml:space="preserve">ews is subjective, to some extent.  Some people may feel the Facility will impact scenic views, which would represent an </w:t>
        </w:r>
        <w:r w:rsidR="00D72AA8" w:rsidRPr="001B49DB">
          <w:t>inconsistency</w:t>
        </w:r>
      </w:ins>
      <w:ins w:id="194" w:author="Erica Tauzer" w:date="2016-03-30T13:47:00Z">
        <w:r w:rsidR="00D72AA8">
          <w:t xml:space="preserve"> with the County Comprehensive Plan</w:t>
        </w:r>
      </w:ins>
      <w:ins w:id="195" w:author="Erica Tauzer" w:date="2016-03-30T13:46:00Z">
        <w:r w:rsidR="00D72AA8" w:rsidRPr="001B49DB">
          <w:t>.</w:t>
        </w:r>
        <w:r w:rsidR="00D72AA8">
          <w:t xml:space="preserve"> </w:t>
        </w:r>
      </w:ins>
      <w:r w:rsidR="00D70BA4" w:rsidRPr="00C12672">
        <w:t xml:space="preserve">At a regional level, </w:t>
      </w:r>
      <w:ins w:id="196" w:author="Erica Tauzer" w:date="2016-03-30T13:43:00Z">
        <w:r w:rsidR="00D72AA8">
          <w:t>the Project Facility has no known inconsistencies</w:t>
        </w:r>
      </w:ins>
      <w:ins w:id="197" w:author="Erica Tauzer" w:date="2016-03-30T13:44:00Z">
        <w:r w:rsidR="00D72AA8">
          <w:t xml:space="preserve"> with the</w:t>
        </w:r>
      </w:ins>
      <w:ins w:id="198" w:author="Erica Tauzer" w:date="2016-03-30T13:43:00Z">
        <w:r w:rsidR="00D72AA8">
          <w:t xml:space="preserve"> </w:t>
        </w:r>
      </w:ins>
      <w:ins w:id="199" w:author="Erica Tauzer" w:date="2016-03-30T13:44:00Z">
        <w:r w:rsidR="00D72AA8" w:rsidRPr="00C12672">
          <w:t>Southern Tier West Region</w:t>
        </w:r>
        <w:r w:rsidR="00D72AA8" w:rsidRPr="00D70BA4">
          <w:t xml:space="preserve"> Comprehensive Economic</w:t>
        </w:r>
        <w:r w:rsidR="00D72AA8">
          <w:t>, and</w:t>
        </w:r>
        <w:r w:rsidR="00D72AA8" w:rsidRPr="00D70BA4">
          <w:t xml:space="preserve"> </w:t>
        </w:r>
      </w:ins>
      <w:del w:id="200" w:author="Erica Tauzer" w:date="2016-03-30T13:43:00Z">
        <w:r w:rsidR="00D70BA4" w:rsidRPr="00C12672" w:rsidDel="00D72AA8">
          <w:delText>it</w:delText>
        </w:r>
        <w:r w:rsidRPr="00C12672" w:rsidDel="00D72AA8">
          <w:delText xml:space="preserve"> </w:delText>
        </w:r>
      </w:del>
      <w:r w:rsidRPr="00C12672">
        <w:t xml:space="preserve">supports </w:t>
      </w:r>
      <w:del w:id="201" w:author="Erica Tauzer" w:date="2016-03-30T13:44:00Z">
        <w:r w:rsidRPr="00C12672" w:rsidDel="00D72AA8">
          <w:delText xml:space="preserve">the </w:delText>
        </w:r>
      </w:del>
      <w:ins w:id="202" w:author="Erica Tauzer" w:date="2016-03-30T13:44:00Z">
        <w:r w:rsidR="00D72AA8">
          <w:t>its</w:t>
        </w:r>
        <w:r w:rsidR="00D72AA8" w:rsidRPr="00C12672">
          <w:t xml:space="preserve"> </w:t>
        </w:r>
      </w:ins>
      <w:r w:rsidRPr="00C12672">
        <w:t>goals and strategies of</w:t>
      </w:r>
      <w:r w:rsidR="00D70BA4" w:rsidRPr="00C12672">
        <w:t xml:space="preserve"> the </w:t>
      </w:r>
      <w:del w:id="203" w:author="Erica Tauzer" w:date="2016-03-30T13:44:00Z">
        <w:r w:rsidR="00D70BA4" w:rsidRPr="00C12672" w:rsidDel="00D72AA8">
          <w:delText>Southern Tier West Region</w:delText>
        </w:r>
        <w:r w:rsidR="00D70BA4" w:rsidRPr="00D70BA4" w:rsidDel="00D72AA8">
          <w:delText xml:space="preserve"> Comprehensive Economic </w:delText>
        </w:r>
      </w:del>
      <w:r w:rsidR="00D70BA4" w:rsidRPr="00D70BA4">
        <w:t xml:space="preserve">Development Strategy by capitalizing on the local wind resources. </w:t>
      </w:r>
      <w:ins w:id="204" w:author="Erica Tauzer" w:date="2016-03-30T13:41:00Z">
        <w:r w:rsidR="00AC44DA">
          <w:t>The Project Facility has no known inconsistencies</w:t>
        </w:r>
        <w:r w:rsidR="00D72AA8">
          <w:t xml:space="preserve"> with the </w:t>
        </w:r>
        <w:r w:rsidR="00D72AA8" w:rsidRPr="00D70BA4">
          <w:t>Western N</w:t>
        </w:r>
        <w:r w:rsidR="00D72AA8">
          <w:t>Y Regional Sustainability Plan</w:t>
        </w:r>
        <w:r w:rsidR="00AC44DA">
          <w:t>, and is consistent with two goals of this plan:</w:t>
        </w:r>
      </w:ins>
      <w:del w:id="205" w:author="Erica Tauzer" w:date="2016-03-30T13:41:00Z">
        <w:r w:rsidR="00D70BA4" w:rsidRPr="00D70BA4" w:rsidDel="00D72AA8">
          <w:delText>It also supports the Western NY Regional Sustainability Plan’s</w:delText>
        </w:r>
      </w:del>
      <w:r w:rsidR="00D70BA4" w:rsidRPr="00D70BA4">
        <w:t xml:space="preserve"> </w:t>
      </w:r>
      <w:del w:id="206" w:author="Erica Tauzer" w:date="2016-03-30T13:42:00Z">
        <w:r w:rsidR="00D70BA4" w:rsidRPr="00D70BA4" w:rsidDel="00D72AA8">
          <w:delText>renewable energy target of 75% renewable energy production by 2025</w:delText>
        </w:r>
      </w:del>
      <w:ins w:id="207" w:author="Erica Tauzer" w:date="2016-03-30T13:42:00Z">
        <w:r w:rsidR="00D72AA8">
          <w:t xml:space="preserve">1) utilize renewable resources (wind) to generate electric power and provide local and regional economic benefits </w:t>
        </w:r>
      </w:ins>
      <w:ins w:id="208" w:author="Erica Tauzer" w:date="2016-03-30T13:39:00Z">
        <w:r w:rsidR="00AC44DA">
          <w:t xml:space="preserve">and </w:t>
        </w:r>
      </w:ins>
      <w:ins w:id="209" w:author="Erica Tauzer" w:date="2016-03-30T13:42:00Z">
        <w:r w:rsidR="00D72AA8">
          <w:t>2)</w:t>
        </w:r>
      </w:ins>
      <w:ins w:id="210" w:author="Erica Tauzer" w:date="2016-03-30T13:39:00Z">
        <w:r w:rsidR="00AC44DA">
          <w:t xml:space="preserve"> preserve, protect and enhance agricultural lands</w:t>
        </w:r>
      </w:ins>
      <w:r w:rsidR="00D70BA4" w:rsidRPr="00D70BA4">
        <w:t>.</w:t>
      </w:r>
      <w:ins w:id="211" w:author="Erica Tauzer" w:date="2016-03-30T13:34:00Z">
        <w:r w:rsidR="00AC44DA">
          <w:t xml:space="preserve"> </w:t>
        </w:r>
      </w:ins>
    </w:p>
    <w:p w14:paraId="0E384B91" w14:textId="77777777" w:rsidR="002E59AE" w:rsidRDefault="002E59AE" w:rsidP="002E59AE">
      <w:pPr>
        <w:rPr>
          <w:highlight w:val="yellow"/>
        </w:rPr>
      </w:pPr>
    </w:p>
    <w:p w14:paraId="08CBD2E4" w14:textId="013A1D18" w:rsidR="00C47838" w:rsidRPr="00816635" w:rsidRDefault="000015C0" w:rsidP="005E65A7">
      <w:pPr>
        <w:pStyle w:val="Heading2"/>
        <w:numPr>
          <w:ilvl w:val="1"/>
          <w:numId w:val="44"/>
        </w:numPr>
      </w:pPr>
      <w:bookmarkStart w:id="212" w:name="_Toc443045539"/>
      <w:bookmarkStart w:id="213" w:name="_Toc444159528"/>
      <w:bookmarkStart w:id="214" w:name="_Toc447642906"/>
      <w:bookmarkEnd w:id="212"/>
      <w:r w:rsidRPr="00816635">
        <w:t>Land Use Trends</w:t>
      </w:r>
      <w:bookmarkEnd w:id="213"/>
      <w:bookmarkEnd w:id="214"/>
    </w:p>
    <w:p w14:paraId="0E6636B2" w14:textId="77777777" w:rsidR="00C47838" w:rsidRPr="00571123" w:rsidRDefault="00C47838"/>
    <w:p w14:paraId="024CF12E" w14:textId="287E259E" w:rsidR="00C47838" w:rsidRPr="00571123" w:rsidRDefault="000015C0">
      <w:pPr>
        <w:pStyle w:val="BodyText"/>
      </w:pPr>
      <w:r w:rsidRPr="00571123">
        <w:t>The distribution of land uses</w:t>
      </w:r>
      <w:r w:rsidR="00E9163A" w:rsidRPr="00571123">
        <w:rPr>
          <w:rStyle w:val="FootnoteReference"/>
        </w:rPr>
        <w:footnoteReference w:id="1"/>
      </w:r>
      <w:r w:rsidRPr="00571123">
        <w:t xml:space="preserve"> within the</w:t>
      </w:r>
      <w:r w:rsidR="005B57C6" w:rsidRPr="00571123">
        <w:t xml:space="preserve"> Study Area</w:t>
      </w:r>
      <w:r w:rsidR="00597A2F" w:rsidRPr="00571123">
        <w:t xml:space="preserve"> </w:t>
      </w:r>
      <w:r w:rsidRPr="00571123">
        <w:t xml:space="preserve">is similar to the land use distribution throughout </w:t>
      </w:r>
      <w:r w:rsidR="00D54138" w:rsidRPr="00571123">
        <w:t>Chautauqua County</w:t>
      </w:r>
      <w:r w:rsidRPr="00571123">
        <w:t>.  In 2008, the highest percentage of land use for all f</w:t>
      </w:r>
      <w:r w:rsidR="00597A2F" w:rsidRPr="00571123">
        <w:t>our</w:t>
      </w:r>
      <w:r w:rsidRPr="00571123">
        <w:t xml:space="preserve"> </w:t>
      </w:r>
      <w:r w:rsidR="007634CD" w:rsidRPr="00571123">
        <w:t xml:space="preserve">towns </w:t>
      </w:r>
      <w:r w:rsidRPr="00571123">
        <w:t xml:space="preserve">and the County was </w:t>
      </w:r>
      <w:r w:rsidR="00597A2F" w:rsidRPr="00571123">
        <w:t>residential;</w:t>
      </w:r>
      <w:r w:rsidRPr="00571123">
        <w:t xml:space="preserve"> the second highest percentage of land use was vacant land</w:t>
      </w:r>
      <w:r w:rsidR="00816635" w:rsidRPr="00571123">
        <w:t>;</w:t>
      </w:r>
      <w:r w:rsidRPr="00571123">
        <w:rPr>
          <w:rStyle w:val="FootnoteReference"/>
        </w:rPr>
        <w:footnoteReference w:id="2"/>
      </w:r>
      <w:r w:rsidR="00816635" w:rsidRPr="00571123">
        <w:t xml:space="preserve"> the third highest percentage of land use across all four Towns was industrial use</w:t>
      </w:r>
      <w:r w:rsidR="002C580F" w:rsidRPr="00571123">
        <w:t xml:space="preserve"> (NYSORP</w:t>
      </w:r>
      <w:r w:rsidR="00220750" w:rsidRPr="00571123">
        <w:t>T</w:t>
      </w:r>
      <w:r w:rsidR="002C580F" w:rsidRPr="00571123">
        <w:t>S</w:t>
      </w:r>
      <w:r w:rsidR="00220750" w:rsidRPr="00571123">
        <w:t>, 201</w:t>
      </w:r>
      <w:r w:rsidR="00816635" w:rsidRPr="00571123">
        <w:t>5</w:t>
      </w:r>
      <w:r w:rsidR="002C580F" w:rsidRPr="00571123">
        <w:t>)</w:t>
      </w:r>
      <w:r w:rsidR="00597A2F" w:rsidRPr="00571123">
        <w:t xml:space="preserve">. </w:t>
      </w:r>
    </w:p>
    <w:p w14:paraId="5CCD331F" w14:textId="77777777" w:rsidR="00C47838" w:rsidRPr="00571123" w:rsidRDefault="00C47838">
      <w:pPr>
        <w:pStyle w:val="BodyText"/>
      </w:pPr>
    </w:p>
    <w:p w14:paraId="472F1C0F" w14:textId="486D28E4" w:rsidR="0038059A" w:rsidRPr="00571123" w:rsidRDefault="0038059A" w:rsidP="0038059A">
      <w:pPr>
        <w:pStyle w:val="BodyText"/>
      </w:pPr>
      <w:r w:rsidRPr="00571123">
        <w:t xml:space="preserve">The </w:t>
      </w:r>
      <w:r w:rsidR="005B57C6" w:rsidRPr="00571123">
        <w:t xml:space="preserve">properties where proposed </w:t>
      </w:r>
      <w:r w:rsidR="00395B4E">
        <w:t>Facility</w:t>
      </w:r>
      <w:r w:rsidR="007634CD" w:rsidRPr="00571123">
        <w:t xml:space="preserve"> Components </w:t>
      </w:r>
      <w:r w:rsidR="005B57C6" w:rsidRPr="00571123">
        <w:t xml:space="preserve">will be located (hereafter, the </w:t>
      </w:r>
      <w:r w:rsidR="00395B4E">
        <w:t>Facility</w:t>
      </w:r>
      <w:r w:rsidR="005B57C6" w:rsidRPr="00571123">
        <w:t xml:space="preserve"> </w:t>
      </w:r>
      <w:r w:rsidR="007634CD" w:rsidRPr="00571123">
        <w:t>Site</w:t>
      </w:r>
      <w:r w:rsidR="005B57C6" w:rsidRPr="00571123">
        <w:t>) feature</w:t>
      </w:r>
      <w:r w:rsidRPr="00571123">
        <w:t xml:space="preserve"> a rural and low-density character, with </w:t>
      </w:r>
      <w:r w:rsidR="007652B9" w:rsidRPr="00571123">
        <w:t xml:space="preserve">forested </w:t>
      </w:r>
      <w:r w:rsidR="00D757C3" w:rsidRPr="00571123">
        <w:t xml:space="preserve">rural residential </w:t>
      </w:r>
      <w:r w:rsidRPr="00571123">
        <w:t xml:space="preserve">and </w:t>
      </w:r>
      <w:r w:rsidR="00D757C3" w:rsidRPr="00571123">
        <w:t xml:space="preserve">vacant </w:t>
      </w:r>
      <w:r w:rsidR="00534472" w:rsidRPr="00571123">
        <w:t>properties</w:t>
      </w:r>
      <w:r w:rsidR="00D757C3" w:rsidRPr="00571123">
        <w:t xml:space="preserve"> </w:t>
      </w:r>
      <w:r w:rsidRPr="00571123">
        <w:t xml:space="preserve">as the dominant land uses.  The </w:t>
      </w:r>
      <w:r w:rsidR="00395B4E">
        <w:t>Facility</w:t>
      </w:r>
      <w:r w:rsidR="007634CD" w:rsidRPr="00571123">
        <w:t xml:space="preserve"> Site</w:t>
      </w:r>
      <w:r w:rsidRPr="00571123">
        <w:t xml:space="preserve"> is </w:t>
      </w:r>
      <w:r w:rsidR="00534472" w:rsidRPr="00571123">
        <w:t xml:space="preserve">a mix of open space and </w:t>
      </w:r>
      <w:r w:rsidRPr="00571123">
        <w:t>forested</w:t>
      </w:r>
      <w:r w:rsidR="00534472" w:rsidRPr="00571123">
        <w:t xml:space="preserve"> land</w:t>
      </w:r>
      <w:r w:rsidRPr="00571123">
        <w:t xml:space="preserve">, with a few agricultural fields located along the valley roads and on the </w:t>
      </w:r>
      <w:r w:rsidR="000767D9" w:rsidRPr="00571123">
        <w:t xml:space="preserve">gently </w:t>
      </w:r>
      <w:r w:rsidRPr="00571123">
        <w:t xml:space="preserve">rolling hills.    Residential land use </w:t>
      </w:r>
      <w:r w:rsidR="00D757C3" w:rsidRPr="00571123">
        <w:t xml:space="preserve">are primarily </w:t>
      </w:r>
      <w:r w:rsidRPr="00571123">
        <w:t xml:space="preserve">single-family homes located along public roadways adjacent to the Project, including </w:t>
      </w:r>
      <w:r w:rsidR="007652B9" w:rsidRPr="00571123">
        <w:t xml:space="preserve">North Hill </w:t>
      </w:r>
      <w:r w:rsidRPr="00571123">
        <w:t xml:space="preserve">Road, </w:t>
      </w:r>
      <w:r w:rsidR="007652B9" w:rsidRPr="00571123">
        <w:t>Mill Creek</w:t>
      </w:r>
      <w:r w:rsidRPr="00571123">
        <w:t xml:space="preserve"> Road, </w:t>
      </w:r>
      <w:r w:rsidR="007652B9" w:rsidRPr="00571123">
        <w:t>Boutwell Hill Road, Nelson Road and Erwin Road</w:t>
      </w:r>
      <w:r w:rsidRPr="00571123">
        <w:t xml:space="preserve">. Also located within or adjacent to the </w:t>
      </w:r>
      <w:r w:rsidR="00395B4E">
        <w:t>Facility</w:t>
      </w:r>
      <w:r w:rsidR="007634CD" w:rsidRPr="00571123">
        <w:t xml:space="preserve"> Site</w:t>
      </w:r>
      <w:r w:rsidRPr="00571123">
        <w:t xml:space="preserve"> is the </w:t>
      </w:r>
      <w:r w:rsidR="00534472" w:rsidRPr="00571123">
        <w:t xml:space="preserve">Boutwell Hill State Forest </w:t>
      </w:r>
      <w:r w:rsidRPr="00571123">
        <w:t xml:space="preserve">near the intersection of </w:t>
      </w:r>
      <w:r w:rsidR="00534472" w:rsidRPr="00571123">
        <w:t xml:space="preserve">Boutwell Hill Road </w:t>
      </w:r>
      <w:r w:rsidRPr="00571123">
        <w:t xml:space="preserve">and </w:t>
      </w:r>
      <w:r w:rsidR="00534472" w:rsidRPr="00571123">
        <w:t xml:space="preserve">Mill Creek </w:t>
      </w:r>
      <w:r w:rsidRPr="00571123">
        <w:t xml:space="preserve">Roads.  The proposed transmission route crosses a few agricultural fields adjacent </w:t>
      </w:r>
      <w:r w:rsidR="00D21D39" w:rsidRPr="00571123">
        <w:t xml:space="preserve">to </w:t>
      </w:r>
      <w:r w:rsidR="00571123">
        <w:t>County Road 75</w:t>
      </w:r>
      <w:r w:rsidR="007652B9" w:rsidRPr="00571123">
        <w:t xml:space="preserve"> and Andrews Road</w:t>
      </w:r>
      <w:r w:rsidRPr="00571123">
        <w:t xml:space="preserve"> but the route is largely forested.</w:t>
      </w:r>
      <w:r w:rsidRPr="00571123">
        <w:rPr>
          <w:bCs/>
        </w:rPr>
        <w:t xml:space="preserve">  </w:t>
      </w:r>
    </w:p>
    <w:p w14:paraId="7554363A" w14:textId="77777777" w:rsidR="0038059A" w:rsidRPr="00D21D39" w:rsidRDefault="0038059A" w:rsidP="0038059A">
      <w:pPr>
        <w:pStyle w:val="BodyText"/>
        <w:rPr>
          <w:highlight w:val="yellow"/>
        </w:rPr>
      </w:pPr>
    </w:p>
    <w:p w14:paraId="4BB2761E" w14:textId="77777777" w:rsidR="00803529" w:rsidRPr="00B76CA1" w:rsidRDefault="00803529" w:rsidP="00803529">
      <w:pPr>
        <w:pStyle w:val="BodyText"/>
        <w:rPr>
          <w:ins w:id="215" w:author="Erica Tauzer" w:date="2016-03-30T12:25:00Z"/>
        </w:rPr>
      </w:pPr>
      <w:ins w:id="216" w:author="Erica Tauzer" w:date="2016-03-30T12:25:00Z">
        <w:r w:rsidRPr="00B76CA1">
          <w:t>According to the NYSORPS, the Facility Site consists of six</w:t>
        </w:r>
        <w:r>
          <w:t xml:space="preserve"> distinct land use types.  </w:t>
        </w:r>
        <w:r w:rsidRPr="00B76CA1">
          <w:t>The majority of the Facility Site (approximately 44.4%) is categorized as Vacant Land, which is described as "property that is not in use, is in temporary use, or lacks permanent improvement."  Residential, which constitutes approximately 39.6% of the Facility Site, is described as “property used for human habitation."  Agriculture, which is defined as “property used for the production of crops or livestock” makes up approximately 9.4% of the Facility Site.  Approximately 6.2% of the Facility Site is characterized as</w:t>
        </w:r>
        <w:bookmarkStart w:id="217" w:name="_MailEndCompose"/>
        <w:r w:rsidRPr="00B76CA1">
          <w:t xml:space="preserve"> Wild, Forested, Conservation Lands and Public Parks, which is described by the NYSORPS as "reforested lands, preserves, and private hunting and fishing clubs."  The remaining land use types consist of Undefined (0.3%) and Commercial (0.1%).</w:t>
        </w:r>
        <w:bookmarkEnd w:id="217"/>
        <w:r>
          <w:t xml:space="preserve">  </w:t>
        </w:r>
      </w:ins>
    </w:p>
    <w:p w14:paraId="6E0E9000" w14:textId="752C9DE6" w:rsidR="000067C2" w:rsidRPr="009531FF" w:rsidDel="00803529" w:rsidRDefault="000067C2" w:rsidP="000067C2">
      <w:pPr>
        <w:pStyle w:val="BodyText"/>
        <w:rPr>
          <w:del w:id="218" w:author="Erica Tauzer" w:date="2016-03-30T12:25:00Z"/>
          <w:b/>
          <w:bCs/>
        </w:rPr>
      </w:pPr>
      <w:commentRangeStart w:id="219"/>
      <w:commentRangeStart w:id="220"/>
      <w:del w:id="221" w:author="Erica Tauzer" w:date="2016-03-30T12:25:00Z">
        <w:r w:rsidRPr="009531FF" w:rsidDel="00803529">
          <w:delText>According to the New York State Office of Real Property Tax Services (NYSORPTS), the Project Site consists of six distinct land use types</w:delText>
        </w:r>
        <w:commentRangeEnd w:id="219"/>
        <w:r w:rsidR="00191438" w:rsidDel="00803529">
          <w:rPr>
            <w:rStyle w:val="CommentReference"/>
            <w:rFonts w:cs="Times New Roman"/>
          </w:rPr>
          <w:commentReference w:id="219"/>
        </w:r>
        <w:commentRangeEnd w:id="220"/>
        <w:r w:rsidR="00196614" w:rsidDel="00803529">
          <w:rPr>
            <w:rStyle w:val="CommentReference"/>
            <w:rFonts w:cs="Times New Roman"/>
          </w:rPr>
          <w:commentReference w:id="220"/>
        </w:r>
        <w:r w:rsidRPr="009531FF" w:rsidDel="00803529">
          <w:delText>.  The majority of the Project Si</w:delText>
        </w:r>
        <w:r w:rsidR="00E24DCE" w:rsidDel="00803529">
          <w:delText xml:space="preserve">te (approximately </w:delText>
        </w:r>
      </w:del>
      <w:del w:id="222" w:author="Erica Tauzer" w:date="2016-03-21T11:42:00Z">
        <w:r w:rsidR="00E24DCE" w:rsidDel="00F51062">
          <w:delText>4342.6</w:delText>
        </w:r>
      </w:del>
      <w:del w:id="223" w:author="Erica Tauzer" w:date="2016-03-30T11:50:00Z">
        <w:r w:rsidR="00E24DCE" w:rsidDel="00BD4146">
          <w:delText xml:space="preserve"> acres, or </w:delText>
        </w:r>
      </w:del>
      <w:del w:id="224" w:author="Erica Tauzer" w:date="2016-03-21T11:42:00Z">
        <w:r w:rsidR="00E24DCE" w:rsidDel="00F51062">
          <w:delText>54</w:delText>
        </w:r>
      </w:del>
      <w:del w:id="225" w:author="Erica Tauzer" w:date="2016-03-30T11:50:00Z">
        <w:r w:rsidR="00E24DCE" w:rsidDel="00BD4146">
          <w:delText>%</w:delText>
        </w:r>
        <w:r w:rsidRPr="009531FF" w:rsidDel="00BD4146">
          <w:delText xml:space="preserve">) </w:delText>
        </w:r>
      </w:del>
      <w:del w:id="226" w:author="Erica Tauzer" w:date="2016-03-30T12:25:00Z">
        <w:r w:rsidRPr="009531FF" w:rsidDel="00803529">
          <w:delText xml:space="preserve">is categorized as vacant lands, which is described as "property that is not in use, is in temporary use, or lacks permanent improvement". </w:delText>
        </w:r>
      </w:del>
      <w:del w:id="227" w:author="Erica Tauzer" w:date="2016-03-30T11:51:00Z">
        <w:r w:rsidRPr="009531FF" w:rsidDel="00BD4146">
          <w:delText xml:space="preserve">Approximately </w:delText>
        </w:r>
      </w:del>
      <w:del w:id="228" w:author="Erica Tauzer" w:date="2016-03-21T11:43:00Z">
        <w:r w:rsidRPr="009531FF" w:rsidDel="00F51062">
          <w:delText>2078.28</w:delText>
        </w:r>
      </w:del>
      <w:del w:id="229" w:author="Erica Tauzer" w:date="2016-03-30T11:51:00Z">
        <w:r w:rsidRPr="009531FF" w:rsidDel="00BD4146">
          <w:delText xml:space="preserve"> acres (</w:delText>
        </w:r>
      </w:del>
      <w:del w:id="230" w:author="Erica Tauzer" w:date="2016-03-21T11:43:00Z">
        <w:r w:rsidRPr="009531FF" w:rsidDel="00F51062">
          <w:delText>36</w:delText>
        </w:r>
      </w:del>
      <w:del w:id="231" w:author="Erica Tauzer" w:date="2016-03-30T11:51:00Z">
        <w:r w:rsidRPr="009531FF" w:rsidDel="00BD4146">
          <w:delText xml:space="preserve">%) of the site is characterized as residential. </w:delText>
        </w:r>
      </w:del>
      <w:moveToRangeStart w:id="232" w:author="Erica Tauzer" w:date="2016-03-21T11:44:00Z" w:name="move446324018"/>
      <w:moveTo w:id="233" w:author="Erica Tauzer" w:date="2016-03-21T11:44:00Z">
        <w:del w:id="234" w:author="Erica Tauzer" w:date="2016-03-30T11:51:00Z">
          <w:r w:rsidR="00F51062" w:rsidRPr="009531FF" w:rsidDel="00BD4146">
            <w:delText xml:space="preserve">Agricultural land constitutes approximately </w:delText>
          </w:r>
        </w:del>
        <w:del w:id="235" w:author="Erica Tauzer" w:date="2016-03-21T11:45:00Z">
          <w:r w:rsidR="00F51062" w:rsidRPr="009531FF" w:rsidDel="00F51062">
            <w:delText>434</w:delText>
          </w:r>
        </w:del>
        <w:del w:id="236" w:author="Erica Tauzer" w:date="2016-03-30T11:51:00Z">
          <w:r w:rsidR="00F51062" w:rsidRPr="009531FF" w:rsidDel="00BD4146">
            <w:delText xml:space="preserve"> acres (</w:delText>
          </w:r>
        </w:del>
        <w:del w:id="237" w:author="Erica Tauzer" w:date="2016-03-21T11:45:00Z">
          <w:r w:rsidR="00F51062" w:rsidRPr="009531FF" w:rsidDel="00F51062">
            <w:delText>5</w:delText>
          </w:r>
        </w:del>
        <w:del w:id="238" w:author="Erica Tauzer" w:date="2016-03-30T11:51:00Z">
          <w:r w:rsidR="00F51062" w:rsidRPr="009531FF" w:rsidDel="00BD4146">
            <w:delText xml:space="preserve">%). Finally, properties with no class code information account for 702 acres, or 9% of the Study Area. </w:delText>
          </w:r>
        </w:del>
      </w:moveTo>
      <w:moveToRangeEnd w:id="232"/>
      <w:del w:id="239" w:author="Erica Tauzer" w:date="2016-03-30T11:51:00Z">
        <w:r w:rsidRPr="009531FF" w:rsidDel="00BD4146">
          <w:delText xml:space="preserve">Wild, Forested, Conservation Lands &amp; Public Parks land uses, which includes ‘reforested lands, preserves, and private hunting and fishing clubs’, make up </w:delText>
        </w:r>
      </w:del>
      <w:del w:id="240" w:author="Erica Tauzer" w:date="2016-03-21T11:44:00Z">
        <w:r w:rsidRPr="009531FF" w:rsidDel="00F51062">
          <w:delText xml:space="preserve">484 </w:delText>
        </w:r>
      </w:del>
      <w:del w:id="241" w:author="Erica Tauzer" w:date="2016-03-30T11:51:00Z">
        <w:r w:rsidRPr="009531FF" w:rsidDel="00BD4146">
          <w:delText xml:space="preserve">acres, or 6%. </w:delText>
        </w:r>
      </w:del>
      <w:moveFromRangeStart w:id="242" w:author="Erica Tauzer" w:date="2016-03-21T11:44:00Z" w:name="move446324018"/>
      <w:moveFrom w:id="243" w:author="Erica Tauzer" w:date="2016-03-21T11:44:00Z">
        <w:del w:id="244" w:author="Erica Tauzer" w:date="2016-03-30T12:25:00Z">
          <w:r w:rsidRPr="009531FF" w:rsidDel="00803529">
            <w:delText xml:space="preserve">Agricultural land constitutes approximately 434 acres (5%). Finally, properties with no class code information account for 702 acres, or 9% of the Study Area. </w:delText>
          </w:r>
        </w:del>
      </w:moveFrom>
      <w:moveFromRangeEnd w:id="242"/>
    </w:p>
    <w:p w14:paraId="3B137207" w14:textId="77777777" w:rsidR="0038059A" w:rsidRPr="00E84616" w:rsidRDefault="0038059A" w:rsidP="0038059A">
      <w:pPr>
        <w:pStyle w:val="BodyText"/>
        <w:rPr>
          <w:highlight w:val="yellow"/>
        </w:rPr>
      </w:pPr>
    </w:p>
    <w:p w14:paraId="0A8298E0" w14:textId="77777777" w:rsidR="0017252F" w:rsidRPr="003A3EC5" w:rsidRDefault="0017252F" w:rsidP="0017252F">
      <w:pPr>
        <w:pStyle w:val="BodyText"/>
      </w:pPr>
      <w:r w:rsidRPr="005E2747">
        <w:t xml:space="preserve">Chautauqua County has </w:t>
      </w:r>
      <w:r>
        <w:t>eleven</w:t>
      </w:r>
      <w:r w:rsidRPr="005E2747">
        <w:t xml:space="preserve"> designated Agricultural Districts established pursuant to the New York State Agriculture and Markets Law.  A portion of the western end of the overhead transmission line and the point of interconnect substation falls within Agricultural District 8; 14 turbines and associated infrastructure are located in Agricultural District 10; and a 22 turbines and associated infrastructure are located in Agricultural District 13.</w:t>
      </w:r>
    </w:p>
    <w:p w14:paraId="4A3EF6D6" w14:textId="77777777" w:rsidR="0038059A" w:rsidRPr="00406777" w:rsidRDefault="0038059A" w:rsidP="0038059A">
      <w:pPr>
        <w:pStyle w:val="BodyText"/>
      </w:pPr>
    </w:p>
    <w:p w14:paraId="25D43D4B" w14:textId="534B5D49" w:rsidR="00EE7472" w:rsidRDefault="00406777" w:rsidP="0038059A">
      <w:pPr>
        <w:pStyle w:val="BodyText"/>
      </w:pPr>
      <w:r w:rsidRPr="006D522E">
        <w:t xml:space="preserve">Each </w:t>
      </w:r>
      <w:r w:rsidR="0038059A" w:rsidRPr="006D522E">
        <w:t>of the four towns</w:t>
      </w:r>
      <w:r w:rsidR="00553C29" w:rsidRPr="006D522E">
        <w:t xml:space="preserve"> hosting the Project </w:t>
      </w:r>
      <w:r w:rsidR="0038059A" w:rsidRPr="006D522E">
        <w:t>hav</w:t>
      </w:r>
      <w:r w:rsidR="00BD2EF4" w:rsidRPr="006D522E">
        <w:t>e</w:t>
      </w:r>
      <w:r w:rsidR="0038059A" w:rsidRPr="006D522E">
        <w:t xml:space="preserve"> zoning ordinances</w:t>
      </w:r>
      <w:ins w:id="245" w:author="Erica Tauzer" w:date="2016-03-30T13:59:00Z">
        <w:r w:rsidR="009F530E">
          <w:t>.</w:t>
        </w:r>
      </w:ins>
      <w:del w:id="246" w:author="Erica Tauzer" w:date="2016-03-30T13:59:00Z">
        <w:r w:rsidR="00553C29" w:rsidRPr="006D522E" w:rsidDel="009F530E">
          <w:delText>,</w:delText>
        </w:r>
      </w:del>
      <w:r w:rsidR="00553C29" w:rsidRPr="006D522E">
        <w:t xml:space="preserve"> </w:t>
      </w:r>
      <w:ins w:id="247" w:author="Erica Tauzer" w:date="2016-03-30T13:59:00Z">
        <w:r w:rsidR="009F530E">
          <w:t>This section presents a summary of the zoning regulations adopted by each host Town, with a focus on regulations specific to Facility components</w:t>
        </w:r>
      </w:ins>
      <w:ins w:id="248" w:author="Erica Tauzer" w:date="2016-03-30T14:00:00Z">
        <w:r w:rsidR="009F530E">
          <w:t xml:space="preserve"> (for more detail on the general zoning ordinances</w:t>
        </w:r>
      </w:ins>
      <w:ins w:id="249" w:author="Erica Tauzer" w:date="2016-03-30T14:29:00Z">
        <w:r w:rsidR="001F5533">
          <w:t xml:space="preserve"> and relevant setback requirements within the Study Area</w:t>
        </w:r>
      </w:ins>
      <w:ins w:id="250" w:author="Erica Tauzer" w:date="2016-03-30T14:00:00Z">
        <w:r w:rsidR="009F530E">
          <w:t xml:space="preserve"> see Exhibit 4</w:t>
        </w:r>
      </w:ins>
      <w:ins w:id="251" w:author="Erica Tauzer" w:date="2016-03-30T14:01:00Z">
        <w:r w:rsidR="009F530E">
          <w:t xml:space="preserve">, and </w:t>
        </w:r>
        <w:commentRangeStart w:id="252"/>
        <w:r w:rsidR="009F530E">
          <w:t>for more detail on how these zoning regulations correspond to various components of the project, see Exhibit 31</w:t>
        </w:r>
      </w:ins>
      <w:ins w:id="253" w:author="Erica Tauzer" w:date="2016-03-30T14:00:00Z">
        <w:r w:rsidR="009F530E">
          <w:t>)</w:t>
        </w:r>
      </w:ins>
      <w:del w:id="254" w:author="Erica Tauzer" w:date="2016-03-30T13:59:00Z">
        <w:r w:rsidR="00553C29" w:rsidRPr="006D522E" w:rsidDel="009F530E">
          <w:delText>which are summarized below</w:delText>
        </w:r>
      </w:del>
      <w:r w:rsidR="0038059A" w:rsidRPr="006D522E">
        <w:t>.</w:t>
      </w:r>
      <w:r w:rsidRPr="006D522E">
        <w:t xml:space="preserve"> </w:t>
      </w:r>
      <w:commentRangeEnd w:id="252"/>
      <w:r w:rsidR="00D554AA">
        <w:rPr>
          <w:rStyle w:val="CommentReference"/>
          <w:rFonts w:cs="Times New Roman"/>
        </w:rPr>
        <w:commentReference w:id="252"/>
      </w:r>
      <w:r w:rsidR="006D522E" w:rsidRPr="006D522E">
        <w:t>These ordinances support the goals of Chautauqua County’s Comprehensive plan, which lists the need for legislation to enable local energy production to generate local revenues, reduce economic costs and lower environmental impacts.</w:t>
      </w:r>
      <w:r w:rsidR="006D522E" w:rsidRPr="0070230A">
        <w:t xml:space="preserve"> </w:t>
      </w:r>
    </w:p>
    <w:p w14:paraId="34A73FE2" w14:textId="77777777" w:rsidR="00EE7472" w:rsidRDefault="00EE7472" w:rsidP="0038059A">
      <w:pPr>
        <w:pStyle w:val="BodyText"/>
        <w:rPr>
          <w:u w:val="single"/>
        </w:rPr>
      </w:pPr>
    </w:p>
    <w:p w14:paraId="67793813" w14:textId="7F0648F3" w:rsidR="00EE7472" w:rsidRDefault="00EE7472" w:rsidP="0038059A">
      <w:pPr>
        <w:pStyle w:val="BodyText"/>
        <w:rPr>
          <w:u w:val="single"/>
        </w:rPr>
      </w:pPr>
      <w:r>
        <w:rPr>
          <w:u w:val="single"/>
        </w:rPr>
        <w:t>Town of Arkwright Zoning Law</w:t>
      </w:r>
    </w:p>
    <w:p w14:paraId="02ACE140" w14:textId="77777777" w:rsidR="00EE7472" w:rsidRDefault="00EE7472" w:rsidP="0038059A">
      <w:pPr>
        <w:pStyle w:val="BodyText"/>
        <w:rPr>
          <w:u w:val="single"/>
        </w:rPr>
      </w:pPr>
    </w:p>
    <w:p w14:paraId="73663AC1" w14:textId="77777777" w:rsidR="00D554AA" w:rsidRDefault="00BD4146" w:rsidP="00EE7472">
      <w:pPr>
        <w:pStyle w:val="BodyText"/>
        <w:rPr>
          <w:ins w:id="255" w:author="Erica Tauzer" w:date="2016-03-30T14:10:00Z"/>
        </w:rPr>
      </w:pPr>
      <w:ins w:id="256" w:author="Erica Tauzer" w:date="2016-03-30T11:51:00Z">
        <w:r w:rsidRPr="0074534A">
          <w:t xml:space="preserve">The Zoning Law of the Town of Arkwright establishes three </w:t>
        </w:r>
        <w:r>
          <w:t xml:space="preserve">zoning districts: </w:t>
        </w:r>
        <w:r w:rsidRPr="0074534A">
          <w:t xml:space="preserve">Agricultural-Residential (AR1), Transition (T), and Flood Plain (FP). </w:t>
        </w:r>
        <w:r w:rsidRPr="00406777">
          <w:t>In</w:t>
        </w:r>
        <w:r>
          <w:t xml:space="preserve"> the Town of Arkwright, wind facilities are considered permitted uses that require a special use permit (Town of Arkwright Local Law 2 of 2007, §656).  There is one proposed turbine site located in the Town of Arkwright. Local Law No. 2 of 2007 amended Sections 401(C) and 402(C) of the Town of Arkwright Zoning Law to indicate that wind energy facilities are allowable uses by special permit in Agricultural-Residential and Transition Districts, respectively, in accordance with Article VI-A.  Local Law No. 2 of 2007 also added Article VI-A to the Town of Arkwright Zoning Law.  </w:t>
        </w:r>
      </w:ins>
      <w:ins w:id="257" w:author="Erica Tauzer" w:date="2016-03-30T14:09:00Z">
        <w:r w:rsidR="00D554AA">
          <w:t xml:space="preserve">The purpose of this Article is to promote the effective and efficient use of the Town’s wind energy resource through wind energy conversion systems (WECS) and to regulate the placement of such systems so that public health, safety, and welfare will not be jeopardized.  No WECS can be constructed or operated in the Town of Arkwright except in a Wind Overlay Zone, pursuant to an application for rezoning and special use permit.  </w:t>
        </w:r>
      </w:ins>
    </w:p>
    <w:p w14:paraId="0D880E8E" w14:textId="77777777" w:rsidR="00D554AA" w:rsidRDefault="00D554AA" w:rsidP="00EE7472">
      <w:pPr>
        <w:pStyle w:val="BodyText"/>
        <w:rPr>
          <w:ins w:id="258" w:author="Erica Tauzer" w:date="2016-03-30T14:10:00Z"/>
        </w:rPr>
      </w:pPr>
    </w:p>
    <w:p w14:paraId="276339ED" w14:textId="66971FDB" w:rsidR="00EE7472" w:rsidDel="00587890" w:rsidRDefault="00D554AA" w:rsidP="00587890">
      <w:pPr>
        <w:pStyle w:val="BodyText"/>
        <w:rPr>
          <w:del w:id="259" w:author="Erica Tauzer" w:date="2016-03-30T14:12:00Z"/>
        </w:rPr>
      </w:pPr>
      <w:ins w:id="260" w:author="Erica Tauzer" w:date="2016-03-30T14:09:00Z">
        <w:r>
          <w:t xml:space="preserve">Article VI-A </w:t>
        </w:r>
      </w:ins>
      <w:del w:id="261" w:author="Erica Tauzer" w:date="2016-03-30T11:51:00Z">
        <w:r w:rsidR="00EE7472" w:rsidRPr="00406777" w:rsidDel="00BD4146">
          <w:delText>In</w:delText>
        </w:r>
        <w:r w:rsidR="00EE7472" w:rsidDel="00BD4146">
          <w:delText xml:space="preserve"> the Town of Arkwright, wind facilities are considered permitted uses that require a special use permit (Town of Arkwright Local Law 2 of 2007, §656). </w:delText>
        </w:r>
        <w:r w:rsidR="00AE5956" w:rsidDel="00BD4146">
          <w:delText xml:space="preserve"> </w:delText>
        </w:r>
        <w:r w:rsidR="00EE7472" w:rsidDel="00BD4146">
          <w:delText xml:space="preserve">The </w:delText>
        </w:r>
      </w:del>
      <w:del w:id="262" w:author="Erica Tauzer" w:date="2016-03-30T14:11:00Z">
        <w:r w:rsidR="00EE7472" w:rsidDel="00D554AA">
          <w:delText xml:space="preserve">zoning code relevant to </w:delText>
        </w:r>
        <w:r w:rsidR="00AB4531" w:rsidDel="00D554AA">
          <w:delText xml:space="preserve">Wind Energy Conversion Systems (WECS) </w:delText>
        </w:r>
      </w:del>
      <w:r w:rsidR="00EE7472">
        <w:t xml:space="preserve">outlines definitions, permit and rezoning requirements, applicability, district rules, application review process, WECS standards, required safety measures, traffic routes, setbacks, easements and variances, issuance of special use permits, abatement, approval limitations and Town easements, and permit revocation for Wind Energy Facilities. This section also outlines application requirements and standards for Wind Measurement (“Met”) Towers and Small Wind Energy Conversion Systems. </w:t>
      </w:r>
      <w:r w:rsidR="009138EA">
        <w:t xml:space="preserve"> </w:t>
      </w:r>
      <w:del w:id="263" w:author="Erica Tauzer" w:date="2016-03-30T14:12:00Z">
        <w:r w:rsidR="009138EA" w:rsidDel="00587890">
          <w:delText>Some details regarding the local permit process are as follows:</w:delText>
        </w:r>
      </w:del>
    </w:p>
    <w:p w14:paraId="122676A5" w14:textId="7A881A1D" w:rsidR="00EE7472" w:rsidDel="00587890" w:rsidRDefault="00EE7472" w:rsidP="00587890">
      <w:pPr>
        <w:pStyle w:val="BodyText"/>
        <w:rPr>
          <w:del w:id="264" w:author="Erica Tauzer" w:date="2016-03-30T14:12:00Z"/>
        </w:rPr>
      </w:pPr>
      <w:del w:id="265" w:author="Erica Tauzer" w:date="2016-03-30T14:12:00Z">
        <w:r w:rsidDel="00587890">
          <w:rPr>
            <w:i/>
          </w:rPr>
          <w:delText xml:space="preserve">Applications for </w:delText>
        </w:r>
        <w:r w:rsidRPr="0027460E" w:rsidDel="00587890">
          <w:rPr>
            <w:i/>
          </w:rPr>
          <w:delText>Wind Overlay District and Special Use Permit</w:delText>
        </w:r>
        <w:r w:rsidDel="00587890">
          <w:delText xml:space="preserve"> – No WECS shall be constructed, reconstructed, modified, or operated in the Town of Arkwright except in a Wind Overlay District, pursuant to an application for rezoning and special use permit approval under Article VI-A, §653(B) of the Town of Arkwright Zoning Law.  </w:delText>
        </w:r>
      </w:del>
    </w:p>
    <w:p w14:paraId="741139F7" w14:textId="28E9AD6D" w:rsidR="004D214E" w:rsidDel="00803529" w:rsidRDefault="00EE7472" w:rsidP="00587890">
      <w:pPr>
        <w:pStyle w:val="BodyText"/>
        <w:rPr>
          <w:del w:id="266" w:author="Erica Tauzer" w:date="2016-03-30T11:53:00Z"/>
        </w:rPr>
      </w:pPr>
      <w:del w:id="267" w:author="Erica Tauzer" w:date="2016-03-30T14:12:00Z">
        <w:r w:rsidDel="00587890">
          <w:rPr>
            <w:i/>
          </w:rPr>
          <w:delText xml:space="preserve">Wind Measurement Tower Special Use Permit </w:delText>
        </w:r>
        <w:r w:rsidDel="00587890">
          <w:delText xml:space="preserve">– No wind measurement tower shall be constructed, reconstructed, modified, or operated in the Town of Arkwright except pursuant to an application for special use permit approval under Article VI-A, §653(C) of the Town of Arkwright Zoning Law.  </w:delText>
        </w:r>
      </w:del>
    </w:p>
    <w:p w14:paraId="624C4370" w14:textId="27AEF70E" w:rsidR="00191438" w:rsidDel="00587890" w:rsidRDefault="00191438" w:rsidP="00803529">
      <w:pPr>
        <w:pStyle w:val="ListParagraph"/>
        <w:tabs>
          <w:tab w:val="left" w:pos="0"/>
        </w:tabs>
        <w:rPr>
          <w:del w:id="268" w:author="Erica Tauzer" w:date="2016-03-30T14:13:00Z"/>
        </w:rPr>
      </w:pPr>
    </w:p>
    <w:p w14:paraId="7E48A05C" w14:textId="77777777" w:rsidR="00587890" w:rsidRDefault="00587890" w:rsidP="00395B4E">
      <w:pPr>
        <w:pStyle w:val="BodyText"/>
        <w:rPr>
          <w:ins w:id="269" w:author="Erica Tauzer" w:date="2016-03-30T14:13:00Z"/>
        </w:rPr>
      </w:pPr>
    </w:p>
    <w:p w14:paraId="34B97641" w14:textId="77777777" w:rsidR="00705101" w:rsidRDefault="00705101" w:rsidP="0038059A">
      <w:pPr>
        <w:pStyle w:val="BodyText"/>
      </w:pPr>
    </w:p>
    <w:p w14:paraId="49FA609F" w14:textId="77777777" w:rsidR="00705101" w:rsidRDefault="00705101" w:rsidP="0038059A">
      <w:pPr>
        <w:pStyle w:val="BodyText"/>
      </w:pPr>
    </w:p>
    <w:p w14:paraId="255998C4" w14:textId="77777777" w:rsidR="00705101" w:rsidRDefault="00705101" w:rsidP="0038059A">
      <w:pPr>
        <w:pStyle w:val="BodyText"/>
      </w:pPr>
    </w:p>
    <w:p w14:paraId="4C268628" w14:textId="2DAEAF8F" w:rsidR="00EE7472" w:rsidRPr="004D214E" w:rsidDel="00111F40" w:rsidRDefault="00FA763B" w:rsidP="0038059A">
      <w:pPr>
        <w:pStyle w:val="BodyText"/>
        <w:rPr>
          <w:del w:id="270" w:author="Erica Tauzer" w:date="2016-03-30T11:53:00Z"/>
        </w:rPr>
      </w:pPr>
      <w:del w:id="271" w:author="Erica Tauzer" w:date="2016-03-30T11:53:00Z">
        <w:r w:rsidRPr="00191438" w:rsidDel="00111F40">
          <w:delText>It should also be noted that Local Law No. 2 of</w:delText>
        </w:r>
        <w:r w:rsidR="00191438" w:rsidRPr="00191438" w:rsidDel="00111F40">
          <w:delText xml:space="preserve"> 2007 limited turbine height to</w:delText>
        </w:r>
        <w:r w:rsidR="00191438" w:rsidDel="00111F40">
          <w:delText xml:space="preserve"> 420</w:delText>
        </w:r>
        <w:r w:rsidRPr="00191438" w:rsidDel="00111F40">
          <w:delText xml:space="preserve"> feet. However, on </w:delText>
        </w:r>
        <w:r w:rsidR="00191438" w:rsidDel="00111F40">
          <w:delText xml:space="preserve">January 25, 2016 the Wind Energy Facilities Law for the Town of Arkwright was amended to allow for a maximum turbine height of 500 feet. </w:delText>
        </w:r>
      </w:del>
    </w:p>
    <w:p w14:paraId="0654311F" w14:textId="77777777" w:rsidR="00FA763B" w:rsidRPr="00EE7472" w:rsidRDefault="00FA763B" w:rsidP="0038059A">
      <w:pPr>
        <w:pStyle w:val="BodyText"/>
        <w:rPr>
          <w:u w:val="single"/>
        </w:rPr>
      </w:pPr>
    </w:p>
    <w:p w14:paraId="004211C7" w14:textId="3F42B4F9" w:rsidR="00EE7472" w:rsidRDefault="00EE7472" w:rsidP="0038059A">
      <w:pPr>
        <w:pStyle w:val="BodyText"/>
        <w:rPr>
          <w:u w:val="single"/>
        </w:rPr>
      </w:pPr>
      <w:r>
        <w:rPr>
          <w:u w:val="single"/>
        </w:rPr>
        <w:t>Town of Charlotte Zoning Law</w:t>
      </w:r>
    </w:p>
    <w:p w14:paraId="01B0AB21" w14:textId="77777777" w:rsidR="00EE7472" w:rsidRPr="00EE7472" w:rsidRDefault="00EE7472" w:rsidP="0038059A">
      <w:pPr>
        <w:pStyle w:val="BodyText"/>
        <w:rPr>
          <w:u w:val="single"/>
        </w:rPr>
      </w:pPr>
    </w:p>
    <w:p w14:paraId="1AC2A1B8" w14:textId="35E595BE" w:rsidR="00D554AA" w:rsidRDefault="00092148" w:rsidP="0038059A">
      <w:pPr>
        <w:pStyle w:val="BodyText"/>
        <w:rPr>
          <w:ins w:id="272" w:author="Erica Tauzer" w:date="2016-03-30T14:05:00Z"/>
        </w:rPr>
      </w:pPr>
      <w:r>
        <w:t xml:space="preserve">The </w:t>
      </w:r>
      <w:r w:rsidR="000260AF">
        <w:t xml:space="preserve">2012 </w:t>
      </w:r>
      <w:r>
        <w:t xml:space="preserve">Zoning Ordinance for the Town of Charlotte </w:t>
      </w:r>
      <w:r w:rsidR="00696B71">
        <w:t>includes</w:t>
      </w:r>
      <w:r>
        <w:t xml:space="preserve"> three zoning districts: Agricultural and Residential, Commercial-Industrial and Flood Plain. These districts regulate use by either uses by right or by special use permit.</w:t>
      </w:r>
      <w:r w:rsidR="000260AF">
        <w:t xml:space="preserve"> </w:t>
      </w:r>
      <w:r w:rsidR="00D11851">
        <w:t xml:space="preserve">WECS </w:t>
      </w:r>
      <w:r w:rsidR="00B03E6A">
        <w:t>are allowed in the Agricultural-Residential district and are considered uses that require a special use permit (Town of Charlotte Zoning Law updated November 2, 2012, §618</w:t>
      </w:r>
      <w:r w:rsidR="00B03E6A" w:rsidRPr="008D367F">
        <w:t xml:space="preserve">). </w:t>
      </w:r>
      <w:ins w:id="273" w:author="Erica Tauzer" w:date="2016-03-30T14:07:00Z">
        <w:r w:rsidR="00D554AA">
          <w:t xml:space="preserve">There are 25 proposed turbine site located in the Town of Charlotte.  </w:t>
        </w:r>
      </w:ins>
      <w:r w:rsidR="009138EA" w:rsidRPr="008D367F">
        <w:t xml:space="preserve">All turbines and infrastructure proposed as part of this Project within the Town of Charlotte are located in the </w:t>
      </w:r>
      <w:r w:rsidR="00AE5956" w:rsidRPr="008D367F">
        <w:t>Agricultural-Residential district.</w:t>
      </w:r>
      <w:r w:rsidR="009138EA" w:rsidRPr="008D367F">
        <w:t xml:space="preserve"> </w:t>
      </w:r>
    </w:p>
    <w:p w14:paraId="49DF6384" w14:textId="77777777" w:rsidR="00D554AA" w:rsidRDefault="00D554AA" w:rsidP="0038059A">
      <w:pPr>
        <w:pStyle w:val="BodyText"/>
        <w:rPr>
          <w:ins w:id="274" w:author="Erica Tauzer" w:date="2016-03-30T14:05:00Z"/>
        </w:rPr>
      </w:pPr>
    </w:p>
    <w:p w14:paraId="621A55EA" w14:textId="094F24F4" w:rsidR="00092148" w:rsidDel="00587890" w:rsidRDefault="00D554AA" w:rsidP="00587890">
      <w:pPr>
        <w:pStyle w:val="BodyText"/>
        <w:rPr>
          <w:del w:id="275" w:author="Erica Tauzer" w:date="2016-03-30T14:17:00Z"/>
        </w:rPr>
      </w:pPr>
      <w:ins w:id="276" w:author="Erica Tauzer" w:date="2016-03-30T14:06:00Z">
        <w:r>
          <w:t xml:space="preserve">These turbines are subject to the wind energy facilities regulations set forth in Section 618 of the Town of Charlotte Zoning Law.  No WECS can be constructed or operated in the Town of Charlotte except in a Wind Overlay Zone, pursuant to an application for rezoning and special use permit.  </w:t>
        </w:r>
      </w:ins>
      <w:r w:rsidR="000260AF" w:rsidRPr="008D367F">
        <w:t xml:space="preserve">Section 618 </w:t>
      </w:r>
      <w:r w:rsidR="00D11851" w:rsidRPr="008D367F">
        <w:t xml:space="preserve">contains </w:t>
      </w:r>
      <w:r w:rsidR="000260AF" w:rsidRPr="008D367F">
        <w:t>definitions, permit and rezoning requirements, applicability, district</w:t>
      </w:r>
      <w:r w:rsidR="000260AF">
        <w:t xml:space="preserve"> rules, application review process, WECS standards, required safety measures, traffic routes, setbacks, easements and variances, issuance of special use permits, abatement, approval limitations and Town easements, </w:t>
      </w:r>
      <w:r w:rsidR="008F14CA">
        <w:t xml:space="preserve">and </w:t>
      </w:r>
      <w:r w:rsidR="000260AF">
        <w:t>permit revoc</w:t>
      </w:r>
      <w:r w:rsidR="008F14CA">
        <w:t xml:space="preserve">ation for Wind Energy Facilities. This section also </w:t>
      </w:r>
      <w:r w:rsidR="00D11851">
        <w:t>includes</w:t>
      </w:r>
      <w:r w:rsidR="008F14CA">
        <w:t xml:space="preserve"> application requirements and standards for Wind Measurement (“Met”) </w:t>
      </w:r>
      <w:del w:id="277" w:author="Erica Tauzer" w:date="2016-03-30T14:17:00Z">
        <w:r w:rsidR="009138EA" w:rsidDel="00587890">
          <w:delText>Some d</w:delText>
        </w:r>
        <w:r w:rsidR="00EE7472" w:rsidDel="00587890">
          <w:delText>etails regarding the</w:delText>
        </w:r>
        <w:r w:rsidR="009138EA" w:rsidDel="00587890">
          <w:delText xml:space="preserve"> local</w:delText>
        </w:r>
        <w:r w:rsidR="00EE7472" w:rsidDel="00587890">
          <w:delText xml:space="preserve"> permit </w:delText>
        </w:r>
        <w:r w:rsidR="009138EA" w:rsidDel="00587890">
          <w:delText>process include the following</w:delText>
        </w:r>
        <w:r w:rsidR="00EE7472" w:rsidDel="00587890">
          <w:delText>:</w:delText>
        </w:r>
      </w:del>
    </w:p>
    <w:p w14:paraId="5F7831E1" w14:textId="16A8B3E4" w:rsidR="00EE7472" w:rsidDel="00587890" w:rsidRDefault="00EE7472" w:rsidP="00587890">
      <w:pPr>
        <w:pStyle w:val="BodyText"/>
        <w:rPr>
          <w:del w:id="278" w:author="Erica Tauzer" w:date="2016-03-30T14:17:00Z"/>
        </w:rPr>
      </w:pPr>
      <w:del w:id="279" w:author="Erica Tauzer" w:date="2016-03-30T14:17:00Z">
        <w:r w:rsidDel="00587890">
          <w:rPr>
            <w:i/>
          </w:rPr>
          <w:delText xml:space="preserve">Applications for </w:delText>
        </w:r>
        <w:r w:rsidRPr="0027460E" w:rsidDel="00587890">
          <w:rPr>
            <w:i/>
          </w:rPr>
          <w:delText>Wind Overlay District and Special Use Permit</w:delText>
        </w:r>
        <w:r w:rsidDel="00587890">
          <w:delText xml:space="preserve"> – No WECS shall be constructed, reconstructed, modified, or operated in the Town of Charlotte except in a Wind Overlay District, pursuant to an application for rezoning and special use permit approval under Article VI, §618(B)(2) of the Town of Charlotte Zoning Law.  </w:delText>
        </w:r>
      </w:del>
    </w:p>
    <w:p w14:paraId="211E634D" w14:textId="03978A30" w:rsidR="00EE7472" w:rsidRDefault="00EE7472" w:rsidP="00587890">
      <w:pPr>
        <w:pStyle w:val="BodyText"/>
      </w:pPr>
      <w:del w:id="280" w:author="Erica Tauzer" w:date="2016-03-30T14:17:00Z">
        <w:r w:rsidDel="00587890">
          <w:rPr>
            <w:i/>
          </w:rPr>
          <w:delText xml:space="preserve">Wind Measurement Tower Special Use Permit </w:delText>
        </w:r>
        <w:r w:rsidDel="00587890">
          <w:delText xml:space="preserve">– No wind measurement tower shall be constructed, reconstructed, modified, or operated in the Town of Charlotte except pursuant to an application for special use permit approval under Article VI, §618(B)(3) of the Town of Charlotte Zoning Law.  </w:delText>
        </w:r>
      </w:del>
    </w:p>
    <w:p w14:paraId="38566029" w14:textId="77777777" w:rsidR="00EE7472" w:rsidRDefault="00EE7472" w:rsidP="0038059A">
      <w:pPr>
        <w:pStyle w:val="BodyText"/>
      </w:pPr>
    </w:p>
    <w:p w14:paraId="3FFCA655" w14:textId="5A85E4F1" w:rsidR="00EE7472" w:rsidRPr="00341C6C" w:rsidRDefault="00EE7472" w:rsidP="00EE7472">
      <w:pPr>
        <w:pStyle w:val="BodyText"/>
        <w:rPr>
          <w:u w:val="single"/>
        </w:rPr>
      </w:pPr>
      <w:r w:rsidRPr="00341C6C">
        <w:rPr>
          <w:u w:val="single"/>
        </w:rPr>
        <w:t>Town of Cherry Creek</w:t>
      </w:r>
      <w:r>
        <w:rPr>
          <w:u w:val="single"/>
        </w:rPr>
        <w:t xml:space="preserve"> Zoning Law</w:t>
      </w:r>
    </w:p>
    <w:p w14:paraId="1A1911CB" w14:textId="3916F84C" w:rsidR="00B83ED9" w:rsidRDefault="00B83ED9" w:rsidP="0038059A">
      <w:pPr>
        <w:pStyle w:val="BodyText"/>
        <w:rPr>
          <w:highlight w:val="yellow"/>
        </w:rPr>
      </w:pPr>
    </w:p>
    <w:p w14:paraId="472FE3FE" w14:textId="77777777" w:rsidR="00587890" w:rsidRDefault="0038059A" w:rsidP="0038059A">
      <w:pPr>
        <w:pStyle w:val="BodyText"/>
        <w:rPr>
          <w:ins w:id="281" w:author="Erica Tauzer" w:date="2016-03-30T14:21:00Z"/>
        </w:rPr>
      </w:pPr>
      <w:r w:rsidRPr="00500492">
        <w:t xml:space="preserve">In the Town of </w:t>
      </w:r>
      <w:r w:rsidR="00500492" w:rsidRPr="00500492">
        <w:t>Cherry Creek,</w:t>
      </w:r>
      <w:r w:rsidRPr="00500492">
        <w:t xml:space="preserve"> </w:t>
      </w:r>
      <w:r w:rsidR="004B10F3">
        <w:t xml:space="preserve">the </w:t>
      </w:r>
      <w:r w:rsidR="00500492" w:rsidRPr="00500492">
        <w:t xml:space="preserve">1972 Zoning Ordinance </w:t>
      </w:r>
      <w:r w:rsidRPr="00500492">
        <w:t xml:space="preserve">establishes the following </w:t>
      </w:r>
      <w:r w:rsidR="00500492" w:rsidRPr="00500492">
        <w:t xml:space="preserve">four </w:t>
      </w:r>
      <w:r w:rsidRPr="00500492">
        <w:t xml:space="preserve">zoning districts: </w:t>
      </w:r>
      <w:r w:rsidR="00500492" w:rsidRPr="00500492">
        <w:t>Agricultural and Commercial (District I), Recreational, Commercial and Residential (District II), Residential, Recreational and Agricultural (District III</w:t>
      </w:r>
      <w:r w:rsidR="00500492" w:rsidRPr="00993363">
        <w:t>)</w:t>
      </w:r>
      <w:r w:rsidR="002C5C8C">
        <w:t xml:space="preserve">, </w:t>
      </w:r>
      <w:r w:rsidR="009945D4">
        <w:t xml:space="preserve">with </w:t>
      </w:r>
      <w:r w:rsidR="008F2745">
        <w:t xml:space="preserve">an additional district, </w:t>
      </w:r>
      <w:r w:rsidR="009945D4">
        <w:t xml:space="preserve">the </w:t>
      </w:r>
      <w:r w:rsidR="002C5C8C">
        <w:t xml:space="preserve">Residential, Recreational, Agricultural and Recreational </w:t>
      </w:r>
      <w:r w:rsidR="008F2745">
        <w:t>R</w:t>
      </w:r>
      <w:r w:rsidR="002C5C8C">
        <w:t xml:space="preserve">esorts </w:t>
      </w:r>
      <w:r w:rsidR="008F2745">
        <w:t xml:space="preserve">District </w:t>
      </w:r>
      <w:r w:rsidR="002C5C8C">
        <w:t>(District IV)</w:t>
      </w:r>
      <w:r w:rsidR="008F2745">
        <w:t>, amended in November 2012</w:t>
      </w:r>
      <w:r w:rsidRPr="00993363">
        <w:t>.</w:t>
      </w:r>
      <w:ins w:id="282" w:author="Erica Tauzer" w:date="2016-03-30T14:20:00Z">
        <w:r w:rsidR="00587890" w:rsidRPr="00587890">
          <w:t xml:space="preserve"> </w:t>
        </w:r>
        <w:r w:rsidR="00587890">
          <w:t>There are 32 proposed turbine site located in the Town of Cherry Creek</w:t>
        </w:r>
      </w:ins>
      <w:del w:id="283" w:author="Erica Tauzer" w:date="2016-03-30T14:20:00Z">
        <w:r w:rsidRPr="00993363" w:rsidDel="00587890">
          <w:delText xml:space="preserve"> A</w:delText>
        </w:r>
      </w:del>
      <w:ins w:id="284" w:author="Erica Tauzer" w:date="2016-03-30T14:21:00Z">
        <w:r w:rsidR="00587890">
          <w:t>. A</w:t>
        </w:r>
      </w:ins>
      <w:r w:rsidRPr="00993363">
        <w:t xml:space="preserve">ll turbines and infrastructure proposed as part of this </w:t>
      </w:r>
      <w:r w:rsidR="009138EA">
        <w:t>P</w:t>
      </w:r>
      <w:r w:rsidRPr="00993363">
        <w:t xml:space="preserve">roject within the Town of </w:t>
      </w:r>
      <w:r w:rsidR="00993363" w:rsidRPr="00993363">
        <w:t>Cherry Creek</w:t>
      </w:r>
      <w:r w:rsidR="00A05FF1" w:rsidRPr="00993363">
        <w:t xml:space="preserve"> </w:t>
      </w:r>
      <w:r w:rsidRPr="00993363">
        <w:t xml:space="preserve">are located in </w:t>
      </w:r>
      <w:r w:rsidR="00993363" w:rsidRPr="00D42D68">
        <w:t>D</w:t>
      </w:r>
      <w:r w:rsidRPr="00D42D68">
        <w:t>istrict</w:t>
      </w:r>
      <w:r w:rsidR="00993363" w:rsidRPr="00D42D68">
        <w:t xml:space="preserve"> III.</w:t>
      </w:r>
      <w:r w:rsidRPr="00D42D68">
        <w:t xml:space="preserve"> </w:t>
      </w:r>
    </w:p>
    <w:p w14:paraId="29F35ADC" w14:textId="77777777" w:rsidR="00587890" w:rsidRDefault="00587890" w:rsidP="0038059A">
      <w:pPr>
        <w:pStyle w:val="BodyText"/>
        <w:rPr>
          <w:ins w:id="285" w:author="Erica Tauzer" w:date="2016-03-30T14:21:00Z"/>
        </w:rPr>
      </w:pPr>
    </w:p>
    <w:p w14:paraId="6C903A98" w14:textId="3C496095" w:rsidR="0038059A" w:rsidDel="001F5533" w:rsidRDefault="00B826E2" w:rsidP="001F5533">
      <w:pPr>
        <w:pStyle w:val="BodyText"/>
        <w:rPr>
          <w:del w:id="286" w:author="Erica Tauzer" w:date="2016-03-30T14:23:00Z"/>
        </w:rPr>
      </w:pPr>
      <w:r>
        <w:t xml:space="preserve">WECS </w:t>
      </w:r>
      <w:r w:rsidR="00BD11DA">
        <w:t xml:space="preserve">are expressly permitted as a </w:t>
      </w:r>
      <w:r w:rsidR="004B10F3">
        <w:t>permitted special use in the 2011</w:t>
      </w:r>
      <w:r w:rsidR="004B10F3" w:rsidRPr="00500492">
        <w:t xml:space="preserve"> </w:t>
      </w:r>
      <w:r w:rsidR="004B10F3">
        <w:t xml:space="preserve">Local Law 2 Governing Wind Energy Facilities, the key local </w:t>
      </w:r>
      <w:r w:rsidR="008F2745">
        <w:t>regulation</w:t>
      </w:r>
      <w:r w:rsidR="004B10F3">
        <w:t xml:space="preserve"> governing the use and regulating the placement of WECS</w:t>
      </w:r>
      <w:r w:rsidR="008F2745">
        <w:t xml:space="preserve"> (</w:t>
      </w:r>
      <w:r w:rsidR="00241CD1">
        <w:t>Town of Cherry Creek Local Law 2 of 2011, §1)</w:t>
      </w:r>
      <w:r w:rsidR="004B10F3">
        <w:t>.</w:t>
      </w:r>
      <w:ins w:id="287" w:author="Erica Tauzer" w:date="2016-03-30T14:21:00Z">
        <w:r w:rsidR="00587890">
          <w:t xml:space="preserve">  The purpose of this Law is to promote the effective and efficient use of the Town’s wind energy resource through wind energy conversion systems (WECS) and to regulate the placement of such systems so that public health, safety, and welfare will not be jeopardized.  </w:t>
        </w:r>
      </w:ins>
      <w:r w:rsidR="004B10F3">
        <w:t xml:space="preserve"> </w:t>
      </w:r>
      <w:r w:rsidR="00611E70">
        <w:t>This law</w:t>
      </w:r>
      <w:r w:rsidR="004B10F3">
        <w:t xml:space="preserve"> states that no WECS shall be located outside of </w:t>
      </w:r>
      <w:r w:rsidR="00611E70">
        <w:t xml:space="preserve">a </w:t>
      </w:r>
      <w:r w:rsidR="008F2745">
        <w:t>W</w:t>
      </w:r>
      <w:r w:rsidR="00611E70">
        <w:t xml:space="preserve">ind </w:t>
      </w:r>
      <w:r w:rsidR="008F2745">
        <w:t>O</w:t>
      </w:r>
      <w:r w:rsidR="00611E70">
        <w:t xml:space="preserve">verlay </w:t>
      </w:r>
      <w:r w:rsidR="008F2745">
        <w:t>D</w:t>
      </w:r>
      <w:r w:rsidR="00611E70">
        <w:t>istrict within Zoning District III</w:t>
      </w:r>
      <w:r w:rsidR="004B10F3">
        <w:t xml:space="preserve">. Requests for Wind Overlay Districts are submitted with applications for WECS Special Use Permits. Steps for </w:t>
      </w:r>
      <w:r w:rsidR="00611E70">
        <w:t xml:space="preserve">preparing </w:t>
      </w:r>
      <w:r w:rsidR="004B10F3">
        <w:t>a joint application are listed in Section 8.</w:t>
      </w:r>
      <w:r w:rsidR="00611E70">
        <w:t xml:space="preserve"> Other sections </w:t>
      </w:r>
      <w:r w:rsidR="00241CD1">
        <w:t>include</w:t>
      </w:r>
      <w:r w:rsidR="00611E70">
        <w:t xml:space="preserve"> th</w:t>
      </w:r>
      <w:r w:rsidR="00241CD1">
        <w:t>e Permits and Rezoning Re</w:t>
      </w:r>
      <w:r w:rsidR="009945D4">
        <w:t xml:space="preserve">quired, </w:t>
      </w:r>
      <w:r w:rsidR="00241CD1">
        <w:t>A</w:t>
      </w:r>
      <w:r w:rsidR="009945D4">
        <w:t>pplicability</w:t>
      </w:r>
      <w:r w:rsidR="00611E70">
        <w:t xml:space="preserve">, Wind Overlay District </w:t>
      </w:r>
      <w:r w:rsidR="00241CD1">
        <w:t>rules, Application Review Process, Standards</w:t>
      </w:r>
      <w:r w:rsidR="00611E70">
        <w:t>, Required Safety Measure</w:t>
      </w:r>
      <w:r w:rsidR="00241CD1">
        <w:t>s</w:t>
      </w:r>
      <w:r w:rsidR="00611E70">
        <w:t>, Traffic Routes, Setbacks, Noise and S</w:t>
      </w:r>
      <w:r w:rsidR="00241CD1">
        <w:t>etback Easements and Variances</w:t>
      </w:r>
      <w:r w:rsidR="00611E70">
        <w:t>, Wind Overlay District Creation and I</w:t>
      </w:r>
      <w:r w:rsidR="00241CD1">
        <w:t>ssuance of Special Use Permits, Abatement</w:t>
      </w:r>
      <w:r w:rsidR="00611E70">
        <w:t>, Limitations on Approvals a</w:t>
      </w:r>
      <w:r w:rsidR="00241CD1">
        <w:t>nd Easements on Town Property, and Permit Revocation</w:t>
      </w:r>
      <w:r w:rsidR="00611E70">
        <w:t xml:space="preserve">. They also specific laws for </w:t>
      </w:r>
      <w:r w:rsidR="00D11851">
        <w:t>Met</w:t>
      </w:r>
      <w:r w:rsidR="00611E70">
        <w:t xml:space="preserve"> Towers, including site asses</w:t>
      </w:r>
      <w:r w:rsidR="00241CD1">
        <w:t>sment, applications, standards</w:t>
      </w:r>
      <w:r w:rsidR="00611E70">
        <w:t xml:space="preserve"> an</w:t>
      </w:r>
      <w:r w:rsidR="00241CD1">
        <w:t>d specific laws for Small WECS</w:t>
      </w:r>
      <w:r w:rsidR="00611E70">
        <w:t>.</w:t>
      </w:r>
      <w:r>
        <w:t xml:space="preserve"> </w:t>
      </w:r>
      <w:del w:id="288" w:author="Erica Tauzer" w:date="2016-03-30T14:23:00Z">
        <w:r w:rsidR="00D24ECF" w:rsidDel="001F5533">
          <w:delText>Some</w:delText>
        </w:r>
        <w:r w:rsidR="009138EA" w:rsidDel="001F5533">
          <w:delText xml:space="preserve"> details regarding the local permit process are as follows:</w:delText>
        </w:r>
      </w:del>
    </w:p>
    <w:p w14:paraId="1A2E11BD" w14:textId="3F99A2EF" w:rsidR="00EE7472" w:rsidDel="001F5533" w:rsidRDefault="00EE7472" w:rsidP="001F5533">
      <w:pPr>
        <w:pStyle w:val="BodyText"/>
        <w:rPr>
          <w:del w:id="289" w:author="Erica Tauzer" w:date="2016-03-30T14:23:00Z"/>
        </w:rPr>
      </w:pPr>
      <w:del w:id="290" w:author="Erica Tauzer" w:date="2016-03-30T14:23:00Z">
        <w:r w:rsidDel="001F5533">
          <w:rPr>
            <w:i/>
          </w:rPr>
          <w:delText xml:space="preserve">Applications for </w:delText>
        </w:r>
        <w:r w:rsidRPr="0027460E" w:rsidDel="001F5533">
          <w:rPr>
            <w:i/>
          </w:rPr>
          <w:delText>Wind Overlay District and Special Use Permit</w:delText>
        </w:r>
        <w:r w:rsidDel="001F5533">
          <w:delText xml:space="preserve"> – No WECS shall be constructed, reconstructed, modified, or operated in the Town of Cherry Creek except in a Wind Overlay District, pursuant to an application for rezoning and special use permit approval under Article VI, Local Law 2 of 2011 §5(B) of the Town of Cherry Creek Zoning Law.</w:delText>
        </w:r>
      </w:del>
    </w:p>
    <w:p w14:paraId="746B5167" w14:textId="0F05E2DE" w:rsidR="00EE7472" w:rsidRDefault="00EE7472" w:rsidP="001F5533">
      <w:pPr>
        <w:pStyle w:val="BodyText"/>
      </w:pPr>
      <w:del w:id="291" w:author="Erica Tauzer" w:date="2016-03-30T14:23:00Z">
        <w:r w:rsidDel="001F5533">
          <w:rPr>
            <w:i/>
          </w:rPr>
          <w:delText xml:space="preserve">Wind Measurement Tower Special Use Permit </w:delText>
        </w:r>
        <w:r w:rsidDel="001F5533">
          <w:delText xml:space="preserve">– No wind measurement tower shall be constructed, reconstructed, modified, or operated in the Town of Charlotte except pursuant to an application for special use permit approval under </w:delText>
        </w:r>
        <w:r w:rsidRPr="008635DE" w:rsidDel="001F5533">
          <w:delText>Article VI, Local Law 2 of 2011 §</w:delText>
        </w:r>
        <w:r w:rsidDel="001F5533">
          <w:delText xml:space="preserve">5(C) of the Town of Cherry Creek Zoning Law.  </w:delText>
        </w:r>
      </w:del>
    </w:p>
    <w:p w14:paraId="1884812B" w14:textId="77777777" w:rsidR="00EE7472" w:rsidRDefault="00EE7472" w:rsidP="0038059A">
      <w:pPr>
        <w:pStyle w:val="BodyText"/>
        <w:rPr>
          <w:highlight w:val="yellow"/>
        </w:rPr>
      </w:pPr>
    </w:p>
    <w:p w14:paraId="630763CD" w14:textId="5D8E39CF" w:rsidR="00EE7472" w:rsidRPr="00EE7472" w:rsidDel="00612388" w:rsidRDefault="00EE7472" w:rsidP="0038059A">
      <w:pPr>
        <w:pStyle w:val="BodyText"/>
        <w:rPr>
          <w:del w:id="292" w:author="Erica Tauzer" w:date="2016-03-30T15:21:00Z"/>
          <w:u w:val="single"/>
        </w:rPr>
      </w:pPr>
      <w:r w:rsidRPr="00EE7472">
        <w:rPr>
          <w:u w:val="single"/>
        </w:rPr>
        <w:t>Town of Stockton Zoning Ordinance</w:t>
      </w:r>
    </w:p>
    <w:p w14:paraId="0411D53F" w14:textId="63A57534" w:rsidR="00612388" w:rsidRPr="00E7779B" w:rsidRDefault="00612388" w:rsidP="00612388">
      <w:pPr>
        <w:pStyle w:val="BodyText"/>
        <w:rPr>
          <w:ins w:id="293" w:author="Erica Tauzer" w:date="2016-03-30T15:21:00Z"/>
          <w:u w:val="single"/>
        </w:rPr>
      </w:pPr>
      <w:commentRangeStart w:id="294"/>
      <w:commentRangeStart w:id="295"/>
      <w:ins w:id="296" w:author="Erica Tauzer" w:date="2016-03-30T15:21:00Z">
        <w:r>
          <w:rPr>
            <w:rStyle w:val="CommentReference"/>
          </w:rPr>
          <w:commentReference w:id="297"/>
        </w:r>
        <w:commentRangeEnd w:id="294"/>
        <w:r>
          <w:rPr>
            <w:rStyle w:val="CommentReference"/>
          </w:rPr>
          <w:commentReference w:id="294"/>
        </w:r>
        <w:commentRangeEnd w:id="295"/>
        <w:r>
          <w:rPr>
            <w:rStyle w:val="CommentReference"/>
            <w:rFonts w:cs="Times New Roman"/>
          </w:rPr>
          <w:commentReference w:id="295"/>
        </w:r>
      </w:ins>
    </w:p>
    <w:p w14:paraId="22C7A7F3" w14:textId="77777777" w:rsidR="00EE7472" w:rsidRPr="00EE7472" w:rsidRDefault="00EE7472" w:rsidP="0038059A">
      <w:pPr>
        <w:pStyle w:val="BodyText"/>
        <w:rPr>
          <w:u w:val="single"/>
        </w:rPr>
      </w:pPr>
    </w:p>
    <w:p w14:paraId="058A9C12" w14:textId="487132B8" w:rsidR="00EE7472" w:rsidDel="001F5533" w:rsidRDefault="002E0173" w:rsidP="0038059A">
      <w:pPr>
        <w:pStyle w:val="BodyText"/>
        <w:rPr>
          <w:del w:id="298" w:author="Erica Tauzer" w:date="2016-03-30T14:24:00Z"/>
        </w:rPr>
      </w:pPr>
      <w:r w:rsidRPr="00EE7472">
        <w:t>The Town of</w:t>
      </w:r>
      <w:r w:rsidRPr="004015D2">
        <w:t xml:space="preserve"> </w:t>
      </w:r>
      <w:r w:rsidR="00FA4DFB" w:rsidRPr="004015D2">
        <w:t>Stockton</w:t>
      </w:r>
      <w:r w:rsidR="00A05FF1" w:rsidRPr="004015D2">
        <w:t xml:space="preserve"> </w:t>
      </w:r>
      <w:r w:rsidR="008D367F">
        <w:t xml:space="preserve">2007 </w:t>
      </w:r>
      <w:r w:rsidRPr="004015D2">
        <w:t>zoning ordinance</w:t>
      </w:r>
      <w:r w:rsidR="0038059A" w:rsidRPr="004015D2">
        <w:t xml:space="preserve"> </w:t>
      </w:r>
      <w:r w:rsidR="00696B71">
        <w:t>includes</w:t>
      </w:r>
      <w:r w:rsidR="0038059A" w:rsidRPr="004015D2">
        <w:t xml:space="preserve"> </w:t>
      </w:r>
      <w:r w:rsidR="00FA4DFB" w:rsidRPr="004015D2">
        <w:t xml:space="preserve">six </w:t>
      </w:r>
      <w:r w:rsidR="0038059A" w:rsidRPr="004015D2">
        <w:t xml:space="preserve">districts: </w:t>
      </w:r>
      <w:r w:rsidR="00FA4DFB" w:rsidRPr="004015D2">
        <w:t>Residential, Agricultural Residential, Agricultural, Business, Industrial</w:t>
      </w:r>
      <w:r w:rsidR="00AE5956">
        <w:t>,</w:t>
      </w:r>
      <w:r w:rsidR="00FA4DFB" w:rsidRPr="004015D2">
        <w:t xml:space="preserve"> and Lakeside Districts</w:t>
      </w:r>
      <w:r w:rsidR="0038059A" w:rsidRPr="004015D2">
        <w:t xml:space="preserve">. These districts regulate uses </w:t>
      </w:r>
      <w:r w:rsidR="00696B71">
        <w:t xml:space="preserve">allowed by </w:t>
      </w:r>
      <w:r w:rsidR="00BF2CD9" w:rsidRPr="0077066B">
        <w:t>right</w:t>
      </w:r>
      <w:r w:rsidR="00FA4DFB" w:rsidRPr="0077066B">
        <w:t xml:space="preserve">, </w:t>
      </w:r>
      <w:r w:rsidR="00696B71">
        <w:t>s</w:t>
      </w:r>
      <w:r w:rsidR="00BF2CD9" w:rsidRPr="00642DC5">
        <w:t>pecial use</w:t>
      </w:r>
      <w:r w:rsidR="00696B71">
        <w:t xml:space="preserve"> permits</w:t>
      </w:r>
      <w:r w:rsidR="00FA4DFB" w:rsidRPr="00642DC5">
        <w:t>, no permit required or use not allowed</w:t>
      </w:r>
      <w:r w:rsidR="00BF2CD9" w:rsidRPr="00642DC5">
        <w:t>. The permitted special use requires a hearing.</w:t>
      </w:r>
      <w:r w:rsidR="0038059A" w:rsidRPr="00642DC5">
        <w:t xml:space="preserve"> </w:t>
      </w:r>
      <w:ins w:id="299" w:author="Erica Tauzer" w:date="2016-03-30T15:20:00Z">
        <w:r w:rsidR="00612388">
          <w:t xml:space="preserve">There are no turbines proposed in the Town of Stockton.  </w:t>
        </w:r>
      </w:ins>
      <w:r w:rsidR="00716C4D" w:rsidRPr="00642DC5">
        <w:t xml:space="preserve">All of the </w:t>
      </w:r>
      <w:r w:rsidR="00716C4D">
        <w:t>P</w:t>
      </w:r>
      <w:r w:rsidR="00716C4D" w:rsidRPr="00642DC5">
        <w:t>roject</w:t>
      </w:r>
      <w:r w:rsidR="00716C4D">
        <w:t xml:space="preserve"> infrastructure, which is limited to the point of interconnect substation and </w:t>
      </w:r>
      <w:r w:rsidR="00716C4D" w:rsidRPr="008D367F">
        <w:t>the western portion of the 115 kilovolt (kV) generator lead line</w:t>
      </w:r>
      <w:r w:rsidR="008D367F" w:rsidRPr="008D367F">
        <w:t xml:space="preserve"> (i.e. no wind turbines or wind measurement towers)</w:t>
      </w:r>
      <w:r w:rsidR="00716C4D" w:rsidRPr="008D367F">
        <w:t>, are located within the Agricultural (A) districts</w:t>
      </w:r>
      <w:r w:rsidR="008D367F" w:rsidRPr="008D367F">
        <w:t xml:space="preserve"> or Agricultural Residential (AR) Zoning Districts</w:t>
      </w:r>
      <w:r w:rsidR="00716C4D" w:rsidRPr="008D367F">
        <w:t xml:space="preserve">. </w:t>
      </w:r>
      <w:r w:rsidR="0038059A" w:rsidRPr="008D367F">
        <w:t>§403</w:t>
      </w:r>
      <w:r w:rsidR="00642DC5" w:rsidRPr="008D367F">
        <w:t>, Article XVI of the Stockton</w:t>
      </w:r>
      <w:r w:rsidR="008D367F" w:rsidRPr="008D367F">
        <w:t xml:space="preserve"> zoning</w:t>
      </w:r>
      <w:r w:rsidRPr="008D367F">
        <w:t xml:space="preserve"> ordinance</w:t>
      </w:r>
      <w:r w:rsidR="0038059A" w:rsidRPr="008D367F">
        <w:t xml:space="preserve"> </w:t>
      </w:r>
      <w:r w:rsidR="00642DC5" w:rsidRPr="008D367F">
        <w:t>presents an appended article on the standards, maintenance, exemptions and violations/penalties</w:t>
      </w:r>
      <w:r w:rsidR="00642DC5" w:rsidRPr="00642DC5">
        <w:t xml:space="preserve"> for </w:t>
      </w:r>
      <w:r w:rsidR="00B826E2">
        <w:t xml:space="preserve">WECS </w:t>
      </w:r>
      <w:r w:rsidR="008F17DC" w:rsidRPr="00642DC5">
        <w:t xml:space="preserve">(Town of </w:t>
      </w:r>
      <w:r w:rsidR="00642DC5" w:rsidRPr="00642DC5">
        <w:t>Stockton</w:t>
      </w:r>
      <w:proofErr w:type="gramStart"/>
      <w:r w:rsidR="00642DC5" w:rsidRPr="00642DC5">
        <w:t>,2007</w:t>
      </w:r>
      <w:proofErr w:type="gramEnd"/>
      <w:r w:rsidR="008F17DC" w:rsidRPr="00642DC5">
        <w:t>)</w:t>
      </w:r>
      <w:r w:rsidR="0038059A" w:rsidRPr="00642DC5">
        <w:t xml:space="preserve">. </w:t>
      </w:r>
      <w:r w:rsidR="008D367F" w:rsidRPr="006B152A">
        <w:t>According to Section 407 Land Use Matrix of the Town of Stockton Zoning Regulations, uses related to utilities are allowed by right in the A and AR districts and uses related to wind energy are allowed in the A and AR districts upon the iss</w:t>
      </w:r>
      <w:r w:rsidR="008D367F">
        <w:t xml:space="preserve">uance of a special use permit. </w:t>
      </w:r>
      <w:r w:rsidR="0077066B" w:rsidRPr="00275E17">
        <w:t xml:space="preserve">The Zoning Board of Appeals requires a special use permit including a site plan and full State Environmental Quality Review Act Form (SEQR EAF). </w:t>
      </w:r>
    </w:p>
    <w:p w14:paraId="784C3AF9" w14:textId="77777777" w:rsidR="007F5258" w:rsidRDefault="007F5258" w:rsidP="00612388">
      <w:pPr>
        <w:pStyle w:val="BodyText"/>
        <w:rPr>
          <w:ins w:id="300" w:author="Erica Tauzer" w:date="2016-03-30T15:20:00Z"/>
          <w:highlight w:val="yellow"/>
        </w:rPr>
      </w:pPr>
    </w:p>
    <w:p w14:paraId="730FC58C" w14:textId="77777777" w:rsidR="00612388" w:rsidRPr="00E84616" w:rsidRDefault="00612388" w:rsidP="00612388">
      <w:pPr>
        <w:pStyle w:val="BodyText"/>
        <w:rPr>
          <w:highlight w:val="yellow"/>
        </w:rPr>
      </w:pPr>
    </w:p>
    <w:p w14:paraId="7AB30064" w14:textId="30594CDA" w:rsidR="00C47838" w:rsidRPr="00385A73" w:rsidRDefault="000015C0">
      <w:pPr>
        <w:pStyle w:val="Heading1"/>
      </w:pPr>
      <w:bookmarkStart w:id="301" w:name="_Toc444159529"/>
      <w:bookmarkStart w:id="302" w:name="_Toc447642907"/>
      <w:r w:rsidRPr="00385A73">
        <w:t>Local Municipal Tax Base and Budgets</w:t>
      </w:r>
      <w:bookmarkEnd w:id="301"/>
      <w:bookmarkEnd w:id="302"/>
    </w:p>
    <w:p w14:paraId="4022F9E9" w14:textId="77777777" w:rsidR="00C47838" w:rsidRPr="00385A73" w:rsidRDefault="00C47838"/>
    <w:p w14:paraId="18DA239B" w14:textId="77777777" w:rsidR="00C47838" w:rsidRPr="00385A73" w:rsidRDefault="000015C0">
      <w:pPr>
        <w:pStyle w:val="BodyText"/>
      </w:pPr>
      <w:r w:rsidRPr="00385A73">
        <w:t xml:space="preserve">Understanding the fiscal health of the local communities is essential to assessing the potential economic impacts or benefits of a project.  The general fiscal profile for any municipality includes its revenues, expenditures, and long-term debt obligations.  </w:t>
      </w:r>
      <w:r w:rsidR="0009202B" w:rsidRPr="00385A73">
        <w:t>T</w:t>
      </w:r>
      <w:r w:rsidRPr="00385A73">
        <w:t>he majority of revenue collected is through real property taxes</w:t>
      </w:r>
      <w:r w:rsidR="0009202B" w:rsidRPr="00385A73">
        <w:t>,</w:t>
      </w:r>
      <w:r w:rsidRPr="00385A73">
        <w:t xml:space="preserve"> sales taxes, </w:t>
      </w:r>
      <w:r w:rsidR="0009202B" w:rsidRPr="00385A73">
        <w:t>and state aid.  I</w:t>
      </w:r>
      <w:r w:rsidRPr="00385A73">
        <w:t>t is informative to review the local property tax levies and tax rates for each taxing jurisdiction affected by the Project</w:t>
      </w:r>
      <w:r w:rsidR="0009202B" w:rsidRPr="00385A73">
        <w:t>, as these are the revenue sources over which municipalities can exert the most direct control</w:t>
      </w:r>
      <w:r w:rsidRPr="00385A73">
        <w:t>.</w:t>
      </w:r>
    </w:p>
    <w:p w14:paraId="0394C17C" w14:textId="77777777" w:rsidR="00C47838" w:rsidRPr="00E84616" w:rsidRDefault="00C47838">
      <w:pPr>
        <w:pStyle w:val="BodyText"/>
        <w:rPr>
          <w:highlight w:val="yellow"/>
        </w:rPr>
      </w:pPr>
    </w:p>
    <w:p w14:paraId="7CCF7328" w14:textId="6051D8CA" w:rsidR="00C47838" w:rsidRPr="00385A73" w:rsidRDefault="000015C0">
      <w:pPr>
        <w:pStyle w:val="BodyText"/>
      </w:pPr>
      <w:r w:rsidRPr="00385A73">
        <w:t xml:space="preserve">Municipalities (towns, villages, and counties) and school districts as independent taxing jurisdictions are responsible for providing specific services and facilities to those who live and work within their boundaries.  Costs associated with providing these facilities and services are incurred, and to cover these costs or expenses, revenues are collected by levying taxes. The taxing jurisdictions affected by the project include </w:t>
      </w:r>
      <w:r w:rsidR="00D54138" w:rsidRPr="00385A73">
        <w:t>Chautauqua County</w:t>
      </w:r>
      <w:r w:rsidRPr="00385A73">
        <w:t>, the Town</w:t>
      </w:r>
      <w:r w:rsidR="0019780B" w:rsidRPr="00385A73">
        <w:t>s</w:t>
      </w:r>
      <w:r w:rsidRPr="00385A73">
        <w:t xml:space="preserve"> of </w:t>
      </w:r>
      <w:r w:rsidR="00385A73">
        <w:t xml:space="preserve">Arkwright, Charlotte, </w:t>
      </w:r>
      <w:r w:rsidR="00D25EEA" w:rsidRPr="00385A73">
        <w:t>Cherry Creek</w:t>
      </w:r>
      <w:r w:rsidR="00385A73">
        <w:t xml:space="preserve"> and Stockton</w:t>
      </w:r>
      <w:r w:rsidRPr="00385A73">
        <w:t xml:space="preserve"> and</w:t>
      </w:r>
      <w:r w:rsidR="0019780B" w:rsidRPr="00385A73">
        <w:t xml:space="preserve"> the</w:t>
      </w:r>
      <w:r w:rsidRPr="00385A73">
        <w:t xml:space="preserve"> </w:t>
      </w:r>
      <w:r w:rsidR="00385A73" w:rsidRPr="00385A73">
        <w:rPr>
          <w:bCs/>
          <w:szCs w:val="22"/>
        </w:rPr>
        <w:t xml:space="preserve">Cassadaga Valley </w:t>
      </w:r>
      <w:r w:rsidR="003A24E5" w:rsidRPr="00385A73">
        <w:t xml:space="preserve">and </w:t>
      </w:r>
      <w:r w:rsidR="00385A73">
        <w:t>Pine Valley</w:t>
      </w:r>
      <w:r w:rsidR="00385A73" w:rsidRPr="00385A73">
        <w:t xml:space="preserve"> </w:t>
      </w:r>
      <w:r w:rsidR="003A24E5" w:rsidRPr="00385A73">
        <w:t>Central School Districts</w:t>
      </w:r>
      <w:r w:rsidRPr="00385A73">
        <w:t xml:space="preserve">.  </w:t>
      </w:r>
    </w:p>
    <w:p w14:paraId="3D81BFD1" w14:textId="77777777" w:rsidR="00C47838" w:rsidRPr="00E84616" w:rsidRDefault="00C47838">
      <w:pPr>
        <w:pStyle w:val="BodyText"/>
        <w:rPr>
          <w:highlight w:val="yellow"/>
        </w:rPr>
      </w:pPr>
    </w:p>
    <w:p w14:paraId="7A9C2704" w14:textId="1667681F" w:rsidR="003A3EC5" w:rsidRDefault="009E4D2B" w:rsidP="003A3EC5">
      <w:pPr>
        <w:pStyle w:val="BodyText"/>
      </w:pPr>
      <w:r w:rsidRPr="00385A73">
        <w:t>Annual municipal expenditures are recovered</w:t>
      </w:r>
      <w:r w:rsidR="0009202B" w:rsidRPr="00385A73">
        <w:t xml:space="preserve"> in large part</w:t>
      </w:r>
      <w:r w:rsidRPr="00385A73">
        <w:t xml:space="preserve"> through each municipality’s tax levy, which is borne by taxable properties according to their respective assessed value. </w:t>
      </w:r>
      <w:r w:rsidR="000015C0" w:rsidRPr="00385A73">
        <w:t xml:space="preserve">An increase in revenues raised through real property taxes has a positive effect on local municipal budgets.  However, local business owners, farmers, or residents are directly impacted when their real property tax or sales tax obligations increase.  Many factors influence the assessed value of land, including the type of land use on that property.  </w:t>
      </w:r>
      <w:r w:rsidRPr="00385A73">
        <w:t xml:space="preserve">Real property taxes are determined by the each property’s assessed value, multiplied by the tax rate established by each taxing jurisdiction.  </w:t>
      </w:r>
      <w:bookmarkStart w:id="303" w:name="OLE_LINK10"/>
      <w:r w:rsidR="000015C0" w:rsidRPr="00385A73">
        <w:t xml:space="preserve">Table </w:t>
      </w:r>
      <w:r w:rsidR="00892CEB" w:rsidRPr="00385A73">
        <w:t>8</w:t>
      </w:r>
      <w:r w:rsidR="000015C0" w:rsidRPr="00385A73">
        <w:t xml:space="preserve"> </w:t>
      </w:r>
      <w:r w:rsidR="00634554" w:rsidRPr="00385A73">
        <w:t>summarizes the most recent data available for municipal and county property tax levies and rates.</w:t>
      </w:r>
      <w:bookmarkEnd w:id="303"/>
      <w:r w:rsidR="000015C0" w:rsidRPr="00385A73">
        <w:t xml:space="preserve"> </w:t>
      </w:r>
      <w:r w:rsidRPr="00385A73">
        <w:t xml:space="preserve"> </w:t>
      </w:r>
    </w:p>
    <w:p w14:paraId="0B3ED37C" w14:textId="5394AF1B" w:rsidR="00A57FB1" w:rsidDel="007F5258" w:rsidRDefault="00A57FB1" w:rsidP="003A3EC5">
      <w:pPr>
        <w:pStyle w:val="BodyText"/>
        <w:rPr>
          <w:del w:id="304" w:author="Erica Tauzer" w:date="2016-03-23T11:51:00Z"/>
        </w:rPr>
      </w:pPr>
    </w:p>
    <w:p w14:paraId="0443ED5B" w14:textId="0A0E828B" w:rsidR="00A57FB1" w:rsidDel="007F5258" w:rsidRDefault="00A57FB1" w:rsidP="003A3EC5">
      <w:pPr>
        <w:pStyle w:val="BodyText"/>
        <w:rPr>
          <w:del w:id="305" w:author="Erica Tauzer" w:date="2016-03-23T11:51:00Z"/>
        </w:rPr>
      </w:pPr>
    </w:p>
    <w:p w14:paraId="3CF55D1A" w14:textId="69B2B8E7" w:rsidR="00A57FB1" w:rsidDel="007F5258" w:rsidRDefault="00A57FB1" w:rsidP="003A3EC5">
      <w:pPr>
        <w:pStyle w:val="BodyText"/>
        <w:rPr>
          <w:del w:id="306" w:author="Erica Tauzer" w:date="2016-03-23T11:51:00Z"/>
        </w:rPr>
      </w:pPr>
    </w:p>
    <w:p w14:paraId="2C018C42" w14:textId="086C6EC8" w:rsidR="00A57FB1" w:rsidDel="007F5258" w:rsidRDefault="00A57FB1" w:rsidP="003A3EC5">
      <w:pPr>
        <w:pStyle w:val="BodyText"/>
        <w:rPr>
          <w:del w:id="307" w:author="Erica Tauzer" w:date="2016-03-23T11:51:00Z"/>
        </w:rPr>
      </w:pPr>
    </w:p>
    <w:p w14:paraId="526E8356" w14:textId="42E2A19C" w:rsidR="00A57FB1" w:rsidDel="007F5258" w:rsidRDefault="00A57FB1" w:rsidP="003A3EC5">
      <w:pPr>
        <w:pStyle w:val="BodyText"/>
        <w:rPr>
          <w:del w:id="308" w:author="Erica Tauzer" w:date="2016-03-23T11:51:00Z"/>
        </w:rPr>
      </w:pPr>
    </w:p>
    <w:p w14:paraId="74B15F64" w14:textId="0B5EA4EF" w:rsidR="00A57FB1" w:rsidDel="007F5258" w:rsidRDefault="00A57FB1" w:rsidP="003A3EC5">
      <w:pPr>
        <w:pStyle w:val="BodyText"/>
        <w:rPr>
          <w:del w:id="309" w:author="Erica Tauzer" w:date="2016-03-23T11:51:00Z"/>
        </w:rPr>
      </w:pPr>
    </w:p>
    <w:p w14:paraId="53A587C6" w14:textId="48EA0E56" w:rsidR="00A57FB1" w:rsidDel="007F5258" w:rsidRDefault="00A57FB1" w:rsidP="003A3EC5">
      <w:pPr>
        <w:pStyle w:val="BodyText"/>
        <w:rPr>
          <w:del w:id="310" w:author="Erica Tauzer" w:date="2016-03-23T11:51:00Z"/>
        </w:rPr>
      </w:pPr>
    </w:p>
    <w:p w14:paraId="105687EE" w14:textId="5634C4D8" w:rsidR="00A57FB1" w:rsidDel="007F5258" w:rsidRDefault="00A57FB1" w:rsidP="003A3EC5">
      <w:pPr>
        <w:pStyle w:val="BodyText"/>
        <w:rPr>
          <w:del w:id="311" w:author="Erica Tauzer" w:date="2016-03-23T11:51:00Z"/>
        </w:rPr>
      </w:pPr>
    </w:p>
    <w:p w14:paraId="3F4C3A0B" w14:textId="417076DF" w:rsidR="008451F1" w:rsidDel="007F5258" w:rsidRDefault="008451F1" w:rsidP="003A3EC5">
      <w:pPr>
        <w:pStyle w:val="BodyText"/>
        <w:rPr>
          <w:del w:id="312" w:author="Erica Tauzer" w:date="2016-03-23T11:51:00Z"/>
        </w:rPr>
      </w:pPr>
    </w:p>
    <w:p w14:paraId="0D0BC624" w14:textId="128D3224" w:rsidR="008451F1" w:rsidDel="007F5258" w:rsidRDefault="008451F1" w:rsidP="003A3EC5">
      <w:pPr>
        <w:pStyle w:val="BodyText"/>
        <w:rPr>
          <w:del w:id="313" w:author="Erica Tauzer" w:date="2016-03-23T11:51:00Z"/>
        </w:rPr>
      </w:pPr>
    </w:p>
    <w:p w14:paraId="17BD141E" w14:textId="4DC93C7C" w:rsidR="008451F1" w:rsidDel="007F5258" w:rsidRDefault="008451F1" w:rsidP="003A3EC5">
      <w:pPr>
        <w:pStyle w:val="BodyText"/>
        <w:rPr>
          <w:del w:id="314" w:author="Erica Tauzer" w:date="2016-03-23T11:51:00Z"/>
        </w:rPr>
      </w:pPr>
    </w:p>
    <w:p w14:paraId="4BB98FD9" w14:textId="3C223DBC" w:rsidR="008451F1" w:rsidDel="007F5258" w:rsidRDefault="008451F1" w:rsidP="003A3EC5">
      <w:pPr>
        <w:pStyle w:val="BodyText"/>
        <w:rPr>
          <w:del w:id="315" w:author="Erica Tauzer" w:date="2016-03-23T11:51:00Z"/>
        </w:rPr>
      </w:pPr>
    </w:p>
    <w:p w14:paraId="28D06694" w14:textId="08A7233A" w:rsidR="008451F1" w:rsidDel="007F5258" w:rsidRDefault="008451F1" w:rsidP="003A3EC5">
      <w:pPr>
        <w:pStyle w:val="BodyText"/>
        <w:rPr>
          <w:del w:id="316" w:author="Erica Tauzer" w:date="2016-03-23T11:51:00Z"/>
        </w:rPr>
      </w:pPr>
    </w:p>
    <w:p w14:paraId="62A9767F" w14:textId="0EFF17F4" w:rsidR="00A57FB1" w:rsidDel="007F5258" w:rsidRDefault="00A57FB1" w:rsidP="003A3EC5">
      <w:pPr>
        <w:pStyle w:val="BodyText"/>
        <w:rPr>
          <w:del w:id="317" w:author="Erica Tauzer" w:date="2016-03-23T11:51:00Z"/>
        </w:rPr>
      </w:pPr>
    </w:p>
    <w:p w14:paraId="1A33D974" w14:textId="6B46A1BD" w:rsidR="00A57FB1" w:rsidDel="007F5258" w:rsidRDefault="00A57FB1" w:rsidP="003A3EC5">
      <w:pPr>
        <w:pStyle w:val="BodyText"/>
        <w:rPr>
          <w:del w:id="318" w:author="Erica Tauzer" w:date="2016-03-23T11:51:00Z"/>
        </w:rPr>
      </w:pPr>
    </w:p>
    <w:p w14:paraId="16A8BB72" w14:textId="77777777" w:rsidR="003A3EC5" w:rsidRPr="003A3EC5" w:rsidRDefault="003A3EC5" w:rsidP="003A3EC5">
      <w:pPr>
        <w:pStyle w:val="BodyText"/>
        <w:rPr>
          <w:sz w:val="10"/>
        </w:rPr>
      </w:pPr>
    </w:p>
    <w:p w14:paraId="1B3DEC20" w14:textId="0C4AAFA5" w:rsidR="00C47838" w:rsidRPr="00DC0A28" w:rsidRDefault="003A3EC5" w:rsidP="00E24DCE">
      <w:pPr>
        <w:pStyle w:val="TableCaption"/>
      </w:pPr>
      <w:bookmarkStart w:id="319" w:name="_Toc447642931"/>
      <w:r>
        <w:t>T</w:t>
      </w:r>
      <w:r w:rsidR="000015C0" w:rsidRPr="00451921">
        <w:t xml:space="preserve">able </w:t>
      </w:r>
      <w:r w:rsidR="00892CEB" w:rsidRPr="00451921">
        <w:t>8</w:t>
      </w:r>
      <w:r w:rsidR="000015C0" w:rsidRPr="00451921">
        <w:t xml:space="preserve">.  </w:t>
      </w:r>
      <w:r w:rsidR="00DD0E70" w:rsidRPr="00451921">
        <w:t>Property Tax Levy and Municipal Tax Rate</w:t>
      </w:r>
      <w:r w:rsidR="00562214" w:rsidRPr="00451921">
        <w:t>*</w:t>
      </w:r>
      <w:r w:rsidR="00C90CFD" w:rsidRPr="00451921">
        <w:t xml:space="preserve"> (201</w:t>
      </w:r>
      <w:r w:rsidR="00DC0A28" w:rsidRPr="00451921">
        <w:t>4</w:t>
      </w:r>
      <w:r w:rsidR="00C90CFD" w:rsidRPr="00451921">
        <w:t xml:space="preserve">, </w:t>
      </w:r>
      <w:r w:rsidR="00DD0E70" w:rsidRPr="00451921">
        <w:t>20</w:t>
      </w:r>
      <w:r w:rsidR="00634554" w:rsidRPr="00451921">
        <w:t>1</w:t>
      </w:r>
      <w:r w:rsidR="00DC0A28" w:rsidRPr="00451921">
        <w:t>3</w:t>
      </w:r>
      <w:r w:rsidR="00C90CFD" w:rsidRPr="00451921">
        <w:t>)</w:t>
      </w:r>
      <w:bookmarkEnd w:id="319"/>
    </w:p>
    <w:tbl>
      <w:tblPr>
        <w:tblStyle w:val="TableGrid"/>
        <w:tblW w:w="94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677"/>
        <w:gridCol w:w="1350"/>
        <w:gridCol w:w="990"/>
        <w:gridCol w:w="720"/>
        <w:gridCol w:w="753"/>
        <w:gridCol w:w="1440"/>
        <w:gridCol w:w="990"/>
        <w:gridCol w:w="810"/>
        <w:gridCol w:w="720"/>
      </w:tblGrid>
      <w:tr w:rsidR="00634554" w:rsidRPr="00DC0A28" w14:paraId="2D6CCB67" w14:textId="77777777" w:rsidTr="007F5258">
        <w:trPr>
          <w:trHeight w:val="300"/>
        </w:trPr>
        <w:tc>
          <w:tcPr>
            <w:tcW w:w="1677" w:type="dxa"/>
            <w:vMerge w:val="restart"/>
            <w:tcBorders>
              <w:top w:val="double" w:sz="4" w:space="0" w:color="auto"/>
              <w:bottom w:val="single" w:sz="4" w:space="0" w:color="auto"/>
            </w:tcBorders>
            <w:shd w:val="pct25" w:color="auto" w:fill="auto"/>
            <w:noWrap/>
            <w:vAlign w:val="center"/>
            <w:hideMark/>
          </w:tcPr>
          <w:p w14:paraId="31983841" w14:textId="77777777" w:rsidR="00634554" w:rsidRPr="00DC0A28" w:rsidRDefault="00634554" w:rsidP="007F5258">
            <w:pPr>
              <w:spacing w:line="240" w:lineRule="auto"/>
              <w:jc w:val="center"/>
              <w:rPr>
                <w:b/>
                <w:bCs/>
                <w:sz w:val="20"/>
                <w:szCs w:val="20"/>
              </w:rPr>
            </w:pPr>
          </w:p>
        </w:tc>
        <w:tc>
          <w:tcPr>
            <w:tcW w:w="3813" w:type="dxa"/>
            <w:gridSpan w:val="4"/>
            <w:tcBorders>
              <w:top w:val="double" w:sz="4" w:space="0" w:color="auto"/>
              <w:bottom w:val="single" w:sz="4" w:space="0" w:color="auto"/>
            </w:tcBorders>
            <w:shd w:val="pct25" w:color="auto" w:fill="auto"/>
            <w:vAlign w:val="center"/>
          </w:tcPr>
          <w:p w14:paraId="37B2EB08" w14:textId="760B82DE" w:rsidR="00634554" w:rsidRPr="00DC0A28" w:rsidRDefault="00634554" w:rsidP="007F5258">
            <w:pPr>
              <w:spacing w:line="240" w:lineRule="auto"/>
              <w:jc w:val="center"/>
              <w:rPr>
                <w:b/>
                <w:bCs/>
                <w:sz w:val="20"/>
                <w:szCs w:val="20"/>
              </w:rPr>
            </w:pPr>
            <w:r w:rsidRPr="00DC0A28">
              <w:rPr>
                <w:b/>
                <w:bCs/>
                <w:sz w:val="20"/>
                <w:szCs w:val="20"/>
              </w:rPr>
              <w:t xml:space="preserve">Levy year </w:t>
            </w:r>
            <w:r w:rsidR="00DA6EBC" w:rsidRPr="00DC0A28">
              <w:rPr>
                <w:b/>
                <w:bCs/>
                <w:sz w:val="20"/>
                <w:szCs w:val="20"/>
              </w:rPr>
              <w:t>2014</w:t>
            </w:r>
            <w:r w:rsidR="00A05FF1" w:rsidRPr="00DC0A28">
              <w:rPr>
                <w:b/>
                <w:bCs/>
                <w:sz w:val="20"/>
                <w:szCs w:val="20"/>
              </w:rPr>
              <w:t xml:space="preserve"> </w:t>
            </w:r>
            <w:r w:rsidRPr="00DC0A28">
              <w:rPr>
                <w:b/>
                <w:bCs/>
                <w:sz w:val="20"/>
                <w:szCs w:val="20"/>
              </w:rPr>
              <w:t xml:space="preserve">(roll year </w:t>
            </w:r>
            <w:r w:rsidR="00A05FF1" w:rsidRPr="00DC0A28">
              <w:rPr>
                <w:b/>
                <w:bCs/>
                <w:sz w:val="20"/>
                <w:szCs w:val="20"/>
              </w:rPr>
              <w:t>201</w:t>
            </w:r>
            <w:r w:rsidR="00DA6EBC" w:rsidRPr="00DC0A28">
              <w:rPr>
                <w:b/>
                <w:bCs/>
                <w:sz w:val="20"/>
                <w:szCs w:val="20"/>
              </w:rPr>
              <w:t>3</w:t>
            </w:r>
            <w:r w:rsidRPr="00DC0A28">
              <w:rPr>
                <w:b/>
                <w:bCs/>
                <w:sz w:val="20"/>
                <w:szCs w:val="20"/>
              </w:rPr>
              <w:t>)</w:t>
            </w:r>
          </w:p>
        </w:tc>
        <w:tc>
          <w:tcPr>
            <w:tcW w:w="3960" w:type="dxa"/>
            <w:gridSpan w:val="4"/>
            <w:tcBorders>
              <w:top w:val="double" w:sz="4" w:space="0" w:color="auto"/>
              <w:bottom w:val="single" w:sz="4" w:space="0" w:color="auto"/>
            </w:tcBorders>
            <w:shd w:val="pct25" w:color="auto" w:fill="auto"/>
            <w:vAlign w:val="center"/>
          </w:tcPr>
          <w:p w14:paraId="65EF6E71" w14:textId="022624D4" w:rsidR="00634554" w:rsidRPr="00DC0A28" w:rsidRDefault="00634554" w:rsidP="007F5258">
            <w:pPr>
              <w:spacing w:line="240" w:lineRule="auto"/>
              <w:jc w:val="center"/>
              <w:rPr>
                <w:b/>
                <w:bCs/>
                <w:sz w:val="20"/>
                <w:szCs w:val="20"/>
              </w:rPr>
            </w:pPr>
            <w:r w:rsidRPr="00DC0A28">
              <w:rPr>
                <w:b/>
                <w:bCs/>
                <w:sz w:val="20"/>
                <w:szCs w:val="20"/>
              </w:rPr>
              <w:t xml:space="preserve">Levy year </w:t>
            </w:r>
            <w:r w:rsidR="00DA6EBC" w:rsidRPr="00DC0A28">
              <w:rPr>
                <w:b/>
                <w:bCs/>
                <w:sz w:val="20"/>
                <w:szCs w:val="20"/>
              </w:rPr>
              <w:t>2013</w:t>
            </w:r>
            <w:r w:rsidR="0076717D" w:rsidRPr="00DC0A28">
              <w:rPr>
                <w:b/>
                <w:bCs/>
                <w:sz w:val="20"/>
                <w:szCs w:val="20"/>
              </w:rPr>
              <w:t xml:space="preserve"> </w:t>
            </w:r>
            <w:r w:rsidRPr="00DC0A28">
              <w:rPr>
                <w:b/>
                <w:bCs/>
                <w:sz w:val="20"/>
                <w:szCs w:val="20"/>
              </w:rPr>
              <w:t>(roll year 20</w:t>
            </w:r>
            <w:r w:rsidR="00DA6EBC" w:rsidRPr="00DC0A28">
              <w:rPr>
                <w:b/>
                <w:bCs/>
                <w:sz w:val="20"/>
                <w:szCs w:val="20"/>
              </w:rPr>
              <w:t>12</w:t>
            </w:r>
            <w:r w:rsidRPr="00DC0A28">
              <w:rPr>
                <w:b/>
                <w:bCs/>
                <w:sz w:val="20"/>
                <w:szCs w:val="20"/>
              </w:rPr>
              <w:t>)</w:t>
            </w:r>
          </w:p>
        </w:tc>
      </w:tr>
      <w:tr w:rsidR="00634554" w:rsidRPr="00DC0A28" w14:paraId="23EFE9C0" w14:textId="77777777" w:rsidTr="007F5258">
        <w:trPr>
          <w:trHeight w:val="368"/>
        </w:trPr>
        <w:tc>
          <w:tcPr>
            <w:tcW w:w="1677" w:type="dxa"/>
            <w:vMerge/>
            <w:tcBorders>
              <w:top w:val="single" w:sz="4" w:space="0" w:color="auto"/>
              <w:bottom w:val="single" w:sz="4" w:space="0" w:color="auto"/>
            </w:tcBorders>
            <w:shd w:val="pct25" w:color="auto" w:fill="auto"/>
            <w:noWrap/>
            <w:vAlign w:val="center"/>
            <w:hideMark/>
          </w:tcPr>
          <w:p w14:paraId="41C40CE7" w14:textId="77777777" w:rsidR="00634554" w:rsidRPr="00DC0A28" w:rsidRDefault="00634554" w:rsidP="007F5258">
            <w:pPr>
              <w:spacing w:line="240" w:lineRule="auto"/>
              <w:jc w:val="center"/>
              <w:rPr>
                <w:b/>
                <w:bCs/>
                <w:sz w:val="20"/>
                <w:szCs w:val="20"/>
              </w:rPr>
            </w:pPr>
          </w:p>
        </w:tc>
        <w:tc>
          <w:tcPr>
            <w:tcW w:w="1350" w:type="dxa"/>
            <w:tcBorders>
              <w:top w:val="single" w:sz="4" w:space="0" w:color="auto"/>
              <w:bottom w:val="single" w:sz="4" w:space="0" w:color="auto"/>
            </w:tcBorders>
            <w:shd w:val="pct25" w:color="auto" w:fill="auto"/>
            <w:vAlign w:val="center"/>
            <w:hideMark/>
          </w:tcPr>
          <w:p w14:paraId="192FD5A2" w14:textId="77777777" w:rsidR="00634554" w:rsidRPr="00DC0A28" w:rsidRDefault="00634554" w:rsidP="007F5258">
            <w:pPr>
              <w:spacing w:line="240" w:lineRule="auto"/>
              <w:jc w:val="center"/>
              <w:rPr>
                <w:b/>
                <w:bCs/>
                <w:sz w:val="20"/>
                <w:szCs w:val="20"/>
              </w:rPr>
            </w:pPr>
            <w:r w:rsidRPr="00DC0A28">
              <w:rPr>
                <w:b/>
                <w:bCs/>
                <w:sz w:val="20"/>
                <w:szCs w:val="20"/>
              </w:rPr>
              <w:t>Property Tax Levy</w:t>
            </w:r>
          </w:p>
        </w:tc>
        <w:tc>
          <w:tcPr>
            <w:tcW w:w="990" w:type="dxa"/>
            <w:tcBorders>
              <w:top w:val="single" w:sz="4" w:space="0" w:color="auto"/>
              <w:bottom w:val="single" w:sz="4" w:space="0" w:color="auto"/>
            </w:tcBorders>
            <w:shd w:val="pct25" w:color="auto" w:fill="auto"/>
            <w:vAlign w:val="center"/>
            <w:hideMark/>
          </w:tcPr>
          <w:p w14:paraId="5B2367EA" w14:textId="77777777" w:rsidR="00634554" w:rsidRPr="00DC0A28" w:rsidRDefault="00634554" w:rsidP="007F5258">
            <w:pPr>
              <w:spacing w:line="240" w:lineRule="auto"/>
              <w:jc w:val="center"/>
              <w:rPr>
                <w:b/>
                <w:bCs/>
                <w:sz w:val="20"/>
                <w:szCs w:val="20"/>
              </w:rPr>
            </w:pPr>
            <w:r w:rsidRPr="00DC0A28">
              <w:rPr>
                <w:b/>
                <w:bCs/>
                <w:sz w:val="20"/>
                <w:szCs w:val="20"/>
              </w:rPr>
              <w:t xml:space="preserve">Municipal Tax Rate </w:t>
            </w:r>
          </w:p>
        </w:tc>
        <w:tc>
          <w:tcPr>
            <w:tcW w:w="720" w:type="dxa"/>
            <w:tcBorders>
              <w:top w:val="single" w:sz="4" w:space="0" w:color="auto"/>
              <w:bottom w:val="single" w:sz="4" w:space="0" w:color="auto"/>
            </w:tcBorders>
            <w:shd w:val="pct25" w:color="auto" w:fill="auto"/>
            <w:vAlign w:val="center"/>
          </w:tcPr>
          <w:p w14:paraId="78566175" w14:textId="77777777" w:rsidR="00634554" w:rsidRPr="00DC0A28" w:rsidRDefault="00634554" w:rsidP="007F5258">
            <w:pPr>
              <w:spacing w:line="240" w:lineRule="auto"/>
              <w:jc w:val="center"/>
              <w:rPr>
                <w:b/>
                <w:bCs/>
                <w:sz w:val="20"/>
                <w:szCs w:val="20"/>
              </w:rPr>
            </w:pPr>
            <w:r w:rsidRPr="00DC0A28">
              <w:rPr>
                <w:b/>
                <w:bCs/>
                <w:sz w:val="20"/>
                <w:szCs w:val="20"/>
              </w:rPr>
              <w:t>County Tax Rate</w:t>
            </w:r>
          </w:p>
        </w:tc>
        <w:tc>
          <w:tcPr>
            <w:tcW w:w="753" w:type="dxa"/>
            <w:tcBorders>
              <w:top w:val="single" w:sz="4" w:space="0" w:color="auto"/>
              <w:bottom w:val="single" w:sz="4" w:space="0" w:color="auto"/>
            </w:tcBorders>
            <w:shd w:val="pct25" w:color="auto" w:fill="auto"/>
            <w:vAlign w:val="center"/>
            <w:hideMark/>
          </w:tcPr>
          <w:p w14:paraId="24E5C376" w14:textId="77777777" w:rsidR="00634554" w:rsidRPr="00DC0A28" w:rsidRDefault="00634554" w:rsidP="007F5258">
            <w:pPr>
              <w:spacing w:line="240" w:lineRule="auto"/>
              <w:jc w:val="center"/>
              <w:rPr>
                <w:b/>
                <w:bCs/>
                <w:sz w:val="20"/>
                <w:szCs w:val="20"/>
              </w:rPr>
            </w:pPr>
            <w:r w:rsidRPr="00DC0A28">
              <w:rPr>
                <w:b/>
                <w:bCs/>
                <w:sz w:val="20"/>
                <w:szCs w:val="20"/>
              </w:rPr>
              <w:t>Eq. Rate</w:t>
            </w:r>
          </w:p>
        </w:tc>
        <w:tc>
          <w:tcPr>
            <w:tcW w:w="1440" w:type="dxa"/>
            <w:tcBorders>
              <w:top w:val="single" w:sz="4" w:space="0" w:color="auto"/>
              <w:bottom w:val="single" w:sz="4" w:space="0" w:color="auto"/>
            </w:tcBorders>
            <w:shd w:val="pct25" w:color="auto" w:fill="auto"/>
            <w:vAlign w:val="center"/>
            <w:hideMark/>
          </w:tcPr>
          <w:p w14:paraId="1D884662" w14:textId="77777777" w:rsidR="00634554" w:rsidRPr="00DC0A28" w:rsidRDefault="00634554" w:rsidP="007F5258">
            <w:pPr>
              <w:spacing w:line="240" w:lineRule="auto"/>
              <w:jc w:val="center"/>
              <w:rPr>
                <w:b/>
                <w:bCs/>
                <w:sz w:val="20"/>
                <w:szCs w:val="20"/>
              </w:rPr>
            </w:pPr>
            <w:r w:rsidRPr="00DC0A28">
              <w:rPr>
                <w:b/>
                <w:bCs/>
                <w:sz w:val="20"/>
                <w:szCs w:val="20"/>
              </w:rPr>
              <w:t>Property Tax Levy</w:t>
            </w:r>
          </w:p>
        </w:tc>
        <w:tc>
          <w:tcPr>
            <w:tcW w:w="990" w:type="dxa"/>
            <w:tcBorders>
              <w:top w:val="single" w:sz="4" w:space="0" w:color="auto"/>
              <w:bottom w:val="single" w:sz="4" w:space="0" w:color="auto"/>
            </w:tcBorders>
            <w:shd w:val="pct25" w:color="auto" w:fill="auto"/>
            <w:vAlign w:val="center"/>
            <w:hideMark/>
          </w:tcPr>
          <w:p w14:paraId="1000E024" w14:textId="77777777" w:rsidR="00634554" w:rsidRPr="00DC0A28" w:rsidRDefault="00634554" w:rsidP="007F5258">
            <w:pPr>
              <w:spacing w:line="240" w:lineRule="auto"/>
              <w:jc w:val="center"/>
              <w:rPr>
                <w:b/>
                <w:bCs/>
                <w:sz w:val="20"/>
                <w:szCs w:val="20"/>
              </w:rPr>
            </w:pPr>
            <w:r w:rsidRPr="00DC0A28">
              <w:rPr>
                <w:b/>
                <w:bCs/>
                <w:sz w:val="20"/>
                <w:szCs w:val="20"/>
              </w:rPr>
              <w:t xml:space="preserve">Municipal Tax Rate </w:t>
            </w:r>
          </w:p>
        </w:tc>
        <w:tc>
          <w:tcPr>
            <w:tcW w:w="810" w:type="dxa"/>
            <w:tcBorders>
              <w:top w:val="single" w:sz="4" w:space="0" w:color="auto"/>
              <w:bottom w:val="single" w:sz="4" w:space="0" w:color="auto"/>
            </w:tcBorders>
            <w:shd w:val="pct25" w:color="auto" w:fill="auto"/>
            <w:vAlign w:val="center"/>
          </w:tcPr>
          <w:p w14:paraId="0CA383F2" w14:textId="77777777" w:rsidR="00634554" w:rsidRPr="00DC0A28" w:rsidRDefault="00634554" w:rsidP="007F5258">
            <w:pPr>
              <w:spacing w:line="240" w:lineRule="auto"/>
              <w:jc w:val="center"/>
              <w:rPr>
                <w:b/>
                <w:bCs/>
                <w:sz w:val="20"/>
                <w:szCs w:val="20"/>
              </w:rPr>
            </w:pPr>
            <w:r w:rsidRPr="00DC0A28">
              <w:rPr>
                <w:b/>
                <w:bCs/>
                <w:sz w:val="20"/>
                <w:szCs w:val="20"/>
              </w:rPr>
              <w:t>County Tax Rate</w:t>
            </w:r>
          </w:p>
        </w:tc>
        <w:tc>
          <w:tcPr>
            <w:tcW w:w="720" w:type="dxa"/>
            <w:tcBorders>
              <w:top w:val="single" w:sz="4" w:space="0" w:color="auto"/>
              <w:bottom w:val="single" w:sz="4" w:space="0" w:color="auto"/>
            </w:tcBorders>
            <w:shd w:val="pct25" w:color="auto" w:fill="auto"/>
            <w:vAlign w:val="center"/>
            <w:hideMark/>
          </w:tcPr>
          <w:p w14:paraId="78099D99" w14:textId="77777777" w:rsidR="00634554" w:rsidRPr="00DC0A28" w:rsidRDefault="00634554" w:rsidP="007F5258">
            <w:pPr>
              <w:spacing w:line="240" w:lineRule="auto"/>
              <w:jc w:val="center"/>
              <w:rPr>
                <w:b/>
                <w:bCs/>
                <w:sz w:val="20"/>
                <w:szCs w:val="20"/>
              </w:rPr>
            </w:pPr>
            <w:r w:rsidRPr="00DC0A28">
              <w:rPr>
                <w:b/>
                <w:bCs/>
                <w:sz w:val="20"/>
                <w:szCs w:val="20"/>
              </w:rPr>
              <w:t>Eq. Rate</w:t>
            </w:r>
          </w:p>
        </w:tc>
      </w:tr>
      <w:tr w:rsidR="00451921" w:rsidRPr="00DC0A28" w14:paraId="75E411C5" w14:textId="77777777" w:rsidTr="007F5258">
        <w:trPr>
          <w:trHeight w:val="300"/>
        </w:trPr>
        <w:tc>
          <w:tcPr>
            <w:tcW w:w="1677" w:type="dxa"/>
            <w:noWrap/>
          </w:tcPr>
          <w:p w14:paraId="4FF684C7" w14:textId="39DD9132" w:rsidR="00451921" w:rsidRPr="00DC0A28" w:rsidRDefault="00451921" w:rsidP="007F5258">
            <w:pPr>
              <w:spacing w:line="240" w:lineRule="auto"/>
              <w:rPr>
                <w:rFonts w:cs="Calibri"/>
                <w:color w:val="000000"/>
                <w:sz w:val="20"/>
                <w:szCs w:val="20"/>
              </w:rPr>
            </w:pPr>
            <w:r w:rsidRPr="00DC0A28">
              <w:rPr>
                <w:sz w:val="20"/>
                <w:szCs w:val="20"/>
              </w:rPr>
              <w:t>Chautauqua County</w:t>
            </w:r>
          </w:p>
        </w:tc>
        <w:tc>
          <w:tcPr>
            <w:tcW w:w="1350" w:type="dxa"/>
            <w:noWrap/>
          </w:tcPr>
          <w:p w14:paraId="3F5094BF" w14:textId="0417F6FF" w:rsidR="00451921" w:rsidRPr="00C041F6" w:rsidRDefault="00451921" w:rsidP="007F5258">
            <w:pPr>
              <w:spacing w:line="240" w:lineRule="auto"/>
              <w:jc w:val="center"/>
              <w:rPr>
                <w:szCs w:val="22"/>
              </w:rPr>
            </w:pPr>
            <w:r w:rsidRPr="00C041F6">
              <w:rPr>
                <w:szCs w:val="22"/>
              </w:rPr>
              <w:t>$ 61,526,404</w:t>
            </w:r>
          </w:p>
        </w:tc>
        <w:tc>
          <w:tcPr>
            <w:tcW w:w="990" w:type="dxa"/>
            <w:noWrap/>
          </w:tcPr>
          <w:p w14:paraId="11672926" w14:textId="4CCBE4CC" w:rsidR="00451921" w:rsidRPr="00C041F6" w:rsidRDefault="00451921" w:rsidP="007F5258">
            <w:pPr>
              <w:spacing w:line="240" w:lineRule="auto"/>
              <w:jc w:val="center"/>
              <w:rPr>
                <w:szCs w:val="22"/>
              </w:rPr>
            </w:pPr>
            <w:r w:rsidRPr="00C041F6">
              <w:rPr>
                <w:szCs w:val="22"/>
              </w:rPr>
              <w:t>-</w:t>
            </w:r>
          </w:p>
        </w:tc>
        <w:tc>
          <w:tcPr>
            <w:tcW w:w="720" w:type="dxa"/>
          </w:tcPr>
          <w:p w14:paraId="3DA24E67" w14:textId="45153695" w:rsidR="00451921" w:rsidRPr="00C041F6" w:rsidRDefault="00451921" w:rsidP="007F5258">
            <w:pPr>
              <w:spacing w:line="240" w:lineRule="auto"/>
              <w:jc w:val="center"/>
              <w:rPr>
                <w:szCs w:val="22"/>
              </w:rPr>
            </w:pPr>
            <w:r w:rsidRPr="00C041F6">
              <w:rPr>
                <w:szCs w:val="22"/>
              </w:rPr>
              <w:t>-</w:t>
            </w:r>
          </w:p>
        </w:tc>
        <w:tc>
          <w:tcPr>
            <w:tcW w:w="753" w:type="dxa"/>
            <w:noWrap/>
          </w:tcPr>
          <w:p w14:paraId="16A696B8" w14:textId="59DBCF1D" w:rsidR="00451921" w:rsidRPr="00C041F6" w:rsidDel="001C2F39" w:rsidRDefault="00451921" w:rsidP="007F5258">
            <w:pPr>
              <w:spacing w:line="240" w:lineRule="auto"/>
              <w:jc w:val="center"/>
              <w:rPr>
                <w:szCs w:val="22"/>
              </w:rPr>
            </w:pPr>
            <w:r w:rsidRPr="00C041F6">
              <w:rPr>
                <w:szCs w:val="22"/>
              </w:rPr>
              <w:t>-</w:t>
            </w:r>
          </w:p>
        </w:tc>
        <w:tc>
          <w:tcPr>
            <w:tcW w:w="1440" w:type="dxa"/>
            <w:noWrap/>
          </w:tcPr>
          <w:p w14:paraId="0FF0C765" w14:textId="266B4139" w:rsidR="00451921" w:rsidRPr="00C041F6" w:rsidRDefault="00451921" w:rsidP="007F5258">
            <w:pPr>
              <w:spacing w:line="240" w:lineRule="auto"/>
              <w:jc w:val="center"/>
              <w:rPr>
                <w:szCs w:val="22"/>
              </w:rPr>
            </w:pPr>
            <w:r w:rsidRPr="00C041F6">
              <w:rPr>
                <w:szCs w:val="22"/>
              </w:rPr>
              <w:t>$ 61,112,120</w:t>
            </w:r>
          </w:p>
        </w:tc>
        <w:tc>
          <w:tcPr>
            <w:tcW w:w="990" w:type="dxa"/>
            <w:noWrap/>
          </w:tcPr>
          <w:p w14:paraId="231E2A29" w14:textId="46932A00" w:rsidR="00451921" w:rsidRPr="00C041F6" w:rsidRDefault="00451921" w:rsidP="007F5258">
            <w:pPr>
              <w:spacing w:line="240" w:lineRule="auto"/>
              <w:jc w:val="center"/>
              <w:rPr>
                <w:szCs w:val="22"/>
              </w:rPr>
            </w:pPr>
            <w:r w:rsidRPr="00C041F6">
              <w:rPr>
                <w:szCs w:val="22"/>
              </w:rPr>
              <w:t>-</w:t>
            </w:r>
          </w:p>
        </w:tc>
        <w:tc>
          <w:tcPr>
            <w:tcW w:w="810" w:type="dxa"/>
          </w:tcPr>
          <w:p w14:paraId="574430C6" w14:textId="16BF1FF7" w:rsidR="00451921" w:rsidRPr="00C041F6" w:rsidRDefault="00451921" w:rsidP="007F5258">
            <w:pPr>
              <w:spacing w:line="240" w:lineRule="auto"/>
              <w:jc w:val="center"/>
              <w:rPr>
                <w:szCs w:val="22"/>
              </w:rPr>
            </w:pPr>
            <w:r w:rsidRPr="00C041F6">
              <w:rPr>
                <w:szCs w:val="22"/>
              </w:rPr>
              <w:t>-</w:t>
            </w:r>
          </w:p>
        </w:tc>
        <w:tc>
          <w:tcPr>
            <w:tcW w:w="720" w:type="dxa"/>
            <w:noWrap/>
          </w:tcPr>
          <w:p w14:paraId="6E0FF983" w14:textId="3D39F1AA" w:rsidR="00451921" w:rsidRPr="00C041F6" w:rsidDel="00DA6EBC" w:rsidRDefault="00451921" w:rsidP="007F5258">
            <w:pPr>
              <w:spacing w:line="240" w:lineRule="auto"/>
              <w:jc w:val="center"/>
              <w:rPr>
                <w:szCs w:val="22"/>
              </w:rPr>
            </w:pPr>
            <w:r w:rsidRPr="00C041F6">
              <w:rPr>
                <w:szCs w:val="22"/>
              </w:rPr>
              <w:t>-</w:t>
            </w:r>
          </w:p>
        </w:tc>
      </w:tr>
      <w:tr w:rsidR="00451921" w:rsidRPr="00DC0A28" w14:paraId="296BF8A4" w14:textId="77777777" w:rsidTr="007F5258">
        <w:trPr>
          <w:trHeight w:val="300"/>
        </w:trPr>
        <w:tc>
          <w:tcPr>
            <w:tcW w:w="1677" w:type="dxa"/>
            <w:noWrap/>
            <w:vAlign w:val="bottom"/>
          </w:tcPr>
          <w:p w14:paraId="3ABEC4BA" w14:textId="64AE94C5" w:rsidR="00451921" w:rsidRPr="00DC0A28" w:rsidRDefault="00451921" w:rsidP="007F5258">
            <w:pPr>
              <w:spacing w:line="240" w:lineRule="auto"/>
              <w:rPr>
                <w:rFonts w:cs="Calibri"/>
                <w:color w:val="000000"/>
                <w:sz w:val="20"/>
                <w:szCs w:val="20"/>
              </w:rPr>
            </w:pPr>
            <w:r w:rsidRPr="00DC0A28">
              <w:rPr>
                <w:rFonts w:cs="Calibri"/>
                <w:color w:val="000000"/>
                <w:sz w:val="20"/>
                <w:szCs w:val="20"/>
              </w:rPr>
              <w:t>Town of Stockton</w:t>
            </w:r>
          </w:p>
        </w:tc>
        <w:tc>
          <w:tcPr>
            <w:tcW w:w="1350" w:type="dxa"/>
            <w:noWrap/>
          </w:tcPr>
          <w:p w14:paraId="438DE9BD" w14:textId="188E28A7" w:rsidR="00451921" w:rsidRPr="00C041F6" w:rsidRDefault="00451921" w:rsidP="007F5258">
            <w:pPr>
              <w:spacing w:line="240" w:lineRule="auto"/>
              <w:jc w:val="center"/>
              <w:rPr>
                <w:szCs w:val="22"/>
              </w:rPr>
            </w:pPr>
            <w:r w:rsidRPr="00C041F6">
              <w:rPr>
                <w:szCs w:val="22"/>
              </w:rPr>
              <w:t>$ 656,935</w:t>
            </w:r>
          </w:p>
        </w:tc>
        <w:tc>
          <w:tcPr>
            <w:tcW w:w="990" w:type="dxa"/>
            <w:noWrap/>
          </w:tcPr>
          <w:p w14:paraId="364CCD27" w14:textId="20BA5567" w:rsidR="00451921" w:rsidRPr="00C041F6" w:rsidRDefault="00451921" w:rsidP="007F5258">
            <w:pPr>
              <w:spacing w:line="240" w:lineRule="auto"/>
              <w:jc w:val="center"/>
              <w:rPr>
                <w:szCs w:val="22"/>
              </w:rPr>
            </w:pPr>
            <w:r w:rsidRPr="00C041F6">
              <w:rPr>
                <w:szCs w:val="22"/>
              </w:rPr>
              <w:t>6.33 </w:t>
            </w:r>
          </w:p>
        </w:tc>
        <w:tc>
          <w:tcPr>
            <w:tcW w:w="720" w:type="dxa"/>
          </w:tcPr>
          <w:p w14:paraId="3B6734AC" w14:textId="276B15E1" w:rsidR="00451921" w:rsidRPr="00C041F6" w:rsidRDefault="00451921" w:rsidP="007F5258">
            <w:pPr>
              <w:spacing w:line="240" w:lineRule="auto"/>
              <w:jc w:val="center"/>
              <w:rPr>
                <w:szCs w:val="22"/>
              </w:rPr>
            </w:pPr>
            <w:r w:rsidRPr="00C041F6">
              <w:rPr>
                <w:szCs w:val="22"/>
              </w:rPr>
              <w:t>9.03</w:t>
            </w:r>
          </w:p>
        </w:tc>
        <w:tc>
          <w:tcPr>
            <w:tcW w:w="753" w:type="dxa"/>
            <w:noWrap/>
          </w:tcPr>
          <w:p w14:paraId="015C8CB8" w14:textId="52331AD3" w:rsidR="00451921" w:rsidRPr="00C041F6" w:rsidDel="001C2F39" w:rsidRDefault="00451921" w:rsidP="007F5258">
            <w:pPr>
              <w:spacing w:line="240" w:lineRule="auto"/>
              <w:jc w:val="center"/>
              <w:rPr>
                <w:szCs w:val="22"/>
              </w:rPr>
            </w:pPr>
            <w:r w:rsidRPr="00C041F6">
              <w:rPr>
                <w:szCs w:val="22"/>
              </w:rPr>
              <w:t>100</w:t>
            </w:r>
          </w:p>
        </w:tc>
        <w:tc>
          <w:tcPr>
            <w:tcW w:w="1440" w:type="dxa"/>
            <w:noWrap/>
          </w:tcPr>
          <w:p w14:paraId="568F2757" w14:textId="0D98F270" w:rsidR="00451921" w:rsidRPr="00C041F6" w:rsidRDefault="00451921" w:rsidP="007F5258">
            <w:pPr>
              <w:spacing w:line="240" w:lineRule="auto"/>
              <w:jc w:val="center"/>
              <w:rPr>
                <w:szCs w:val="22"/>
              </w:rPr>
            </w:pPr>
            <w:r w:rsidRPr="00C041F6">
              <w:rPr>
                <w:szCs w:val="22"/>
              </w:rPr>
              <w:t>$ 645,685</w:t>
            </w:r>
          </w:p>
        </w:tc>
        <w:tc>
          <w:tcPr>
            <w:tcW w:w="990" w:type="dxa"/>
            <w:noWrap/>
          </w:tcPr>
          <w:p w14:paraId="4CE50CCC" w14:textId="3F9967BD" w:rsidR="00451921" w:rsidRPr="00C041F6" w:rsidRDefault="00451921" w:rsidP="007F5258">
            <w:pPr>
              <w:spacing w:line="240" w:lineRule="auto"/>
              <w:jc w:val="center"/>
              <w:rPr>
                <w:szCs w:val="22"/>
              </w:rPr>
            </w:pPr>
            <w:r w:rsidRPr="00C041F6">
              <w:rPr>
                <w:szCs w:val="22"/>
              </w:rPr>
              <w:t>6.47   </w:t>
            </w:r>
          </w:p>
        </w:tc>
        <w:tc>
          <w:tcPr>
            <w:tcW w:w="810" w:type="dxa"/>
          </w:tcPr>
          <w:p w14:paraId="0A28CB66" w14:textId="7B2D8836" w:rsidR="00451921" w:rsidRPr="00C041F6" w:rsidRDefault="00451921" w:rsidP="007F5258">
            <w:pPr>
              <w:spacing w:line="240" w:lineRule="auto"/>
              <w:jc w:val="center"/>
              <w:rPr>
                <w:szCs w:val="22"/>
              </w:rPr>
            </w:pPr>
            <w:r w:rsidRPr="00C041F6">
              <w:rPr>
                <w:szCs w:val="22"/>
              </w:rPr>
              <w:t>9.01</w:t>
            </w:r>
          </w:p>
        </w:tc>
        <w:tc>
          <w:tcPr>
            <w:tcW w:w="720" w:type="dxa"/>
            <w:noWrap/>
          </w:tcPr>
          <w:p w14:paraId="5A0FC100" w14:textId="1CCF758F" w:rsidR="00451921" w:rsidRPr="00C041F6" w:rsidDel="00DA6EBC" w:rsidRDefault="00451921" w:rsidP="007F5258">
            <w:pPr>
              <w:spacing w:line="240" w:lineRule="auto"/>
              <w:jc w:val="center"/>
              <w:rPr>
                <w:szCs w:val="22"/>
              </w:rPr>
            </w:pPr>
            <w:r w:rsidRPr="00C041F6">
              <w:rPr>
                <w:szCs w:val="22"/>
              </w:rPr>
              <w:t>100</w:t>
            </w:r>
          </w:p>
        </w:tc>
      </w:tr>
      <w:tr w:rsidR="00451921" w:rsidRPr="00A951A1" w14:paraId="624DFAA9" w14:textId="77777777" w:rsidTr="007F5258">
        <w:trPr>
          <w:trHeight w:val="300"/>
        </w:trPr>
        <w:tc>
          <w:tcPr>
            <w:tcW w:w="1677" w:type="dxa"/>
            <w:noWrap/>
            <w:vAlign w:val="bottom"/>
            <w:hideMark/>
          </w:tcPr>
          <w:p w14:paraId="4603F8A8" w14:textId="7BB1DE1A" w:rsidR="00451921" w:rsidRPr="00DC0A28" w:rsidRDefault="00451921" w:rsidP="007F5258">
            <w:pPr>
              <w:spacing w:line="240" w:lineRule="auto"/>
              <w:rPr>
                <w:sz w:val="20"/>
                <w:szCs w:val="20"/>
              </w:rPr>
            </w:pPr>
            <w:r w:rsidRPr="00DC0A28">
              <w:rPr>
                <w:rFonts w:cs="Calibri"/>
                <w:color w:val="000000"/>
                <w:sz w:val="20"/>
                <w:szCs w:val="20"/>
              </w:rPr>
              <w:t xml:space="preserve">Town of </w:t>
            </w:r>
            <w:r w:rsidRPr="00DC0A28">
              <w:rPr>
                <w:sz w:val="20"/>
                <w:szCs w:val="20"/>
              </w:rPr>
              <w:t>Charlotte</w:t>
            </w:r>
          </w:p>
        </w:tc>
        <w:tc>
          <w:tcPr>
            <w:tcW w:w="1350" w:type="dxa"/>
            <w:noWrap/>
            <w:hideMark/>
          </w:tcPr>
          <w:p w14:paraId="21671475" w14:textId="71A286B3" w:rsidR="00451921" w:rsidRPr="00C041F6" w:rsidRDefault="00451921" w:rsidP="007F5258">
            <w:pPr>
              <w:spacing w:line="240" w:lineRule="auto"/>
              <w:jc w:val="center"/>
              <w:rPr>
                <w:szCs w:val="22"/>
              </w:rPr>
            </w:pPr>
            <w:r w:rsidRPr="00C041F6">
              <w:rPr>
                <w:szCs w:val="22"/>
              </w:rPr>
              <w:t>$ 585,650</w:t>
            </w:r>
          </w:p>
        </w:tc>
        <w:tc>
          <w:tcPr>
            <w:tcW w:w="990" w:type="dxa"/>
            <w:noWrap/>
            <w:hideMark/>
          </w:tcPr>
          <w:p w14:paraId="0A8894AA" w14:textId="03167997" w:rsidR="00451921" w:rsidRPr="00C041F6" w:rsidRDefault="00451921" w:rsidP="007F5258">
            <w:pPr>
              <w:spacing w:line="240" w:lineRule="auto"/>
              <w:jc w:val="center"/>
              <w:rPr>
                <w:szCs w:val="22"/>
              </w:rPr>
            </w:pPr>
            <w:r w:rsidRPr="00C041F6">
              <w:rPr>
                <w:szCs w:val="22"/>
              </w:rPr>
              <w:t> 8.35  </w:t>
            </w:r>
          </w:p>
        </w:tc>
        <w:tc>
          <w:tcPr>
            <w:tcW w:w="720" w:type="dxa"/>
          </w:tcPr>
          <w:p w14:paraId="34BBEE2A" w14:textId="10435360" w:rsidR="00451921" w:rsidRPr="00C041F6" w:rsidRDefault="00451921" w:rsidP="007F5258">
            <w:pPr>
              <w:spacing w:line="240" w:lineRule="auto"/>
              <w:jc w:val="center"/>
              <w:rPr>
                <w:szCs w:val="22"/>
              </w:rPr>
            </w:pPr>
            <w:r w:rsidRPr="00C041F6">
              <w:rPr>
                <w:szCs w:val="22"/>
              </w:rPr>
              <w:t>9.03</w:t>
            </w:r>
          </w:p>
        </w:tc>
        <w:tc>
          <w:tcPr>
            <w:tcW w:w="753" w:type="dxa"/>
            <w:noWrap/>
            <w:hideMark/>
          </w:tcPr>
          <w:p w14:paraId="28AC81C6" w14:textId="01E2423A" w:rsidR="00451921" w:rsidRPr="00C041F6" w:rsidRDefault="00451921" w:rsidP="007F5258">
            <w:pPr>
              <w:spacing w:line="240" w:lineRule="auto"/>
              <w:jc w:val="center"/>
              <w:rPr>
                <w:szCs w:val="22"/>
              </w:rPr>
            </w:pPr>
            <w:r w:rsidRPr="00C041F6">
              <w:rPr>
                <w:szCs w:val="22"/>
              </w:rPr>
              <w:t>100</w:t>
            </w:r>
          </w:p>
        </w:tc>
        <w:tc>
          <w:tcPr>
            <w:tcW w:w="1440" w:type="dxa"/>
            <w:noWrap/>
            <w:hideMark/>
          </w:tcPr>
          <w:p w14:paraId="7CFB4B76" w14:textId="601365F6" w:rsidR="00451921" w:rsidRPr="00C041F6" w:rsidRDefault="00451921" w:rsidP="007F5258">
            <w:pPr>
              <w:spacing w:line="240" w:lineRule="auto"/>
              <w:jc w:val="center"/>
              <w:rPr>
                <w:szCs w:val="22"/>
              </w:rPr>
            </w:pPr>
            <w:r w:rsidRPr="00C041F6">
              <w:rPr>
                <w:szCs w:val="22"/>
              </w:rPr>
              <w:t>$ 580,841</w:t>
            </w:r>
          </w:p>
        </w:tc>
        <w:tc>
          <w:tcPr>
            <w:tcW w:w="990" w:type="dxa"/>
            <w:noWrap/>
            <w:hideMark/>
          </w:tcPr>
          <w:p w14:paraId="4F8AF975" w14:textId="633B85BA" w:rsidR="00451921" w:rsidRPr="00C041F6" w:rsidRDefault="00451921" w:rsidP="007F5258">
            <w:pPr>
              <w:spacing w:line="240" w:lineRule="auto"/>
              <w:jc w:val="center"/>
              <w:rPr>
                <w:szCs w:val="22"/>
              </w:rPr>
            </w:pPr>
            <w:r w:rsidRPr="00C041F6">
              <w:rPr>
                <w:szCs w:val="22"/>
              </w:rPr>
              <w:t>8.30</w:t>
            </w:r>
          </w:p>
        </w:tc>
        <w:tc>
          <w:tcPr>
            <w:tcW w:w="810" w:type="dxa"/>
          </w:tcPr>
          <w:p w14:paraId="2190E6A1" w14:textId="7D862EF9" w:rsidR="00451921" w:rsidRPr="00C041F6" w:rsidRDefault="00451921" w:rsidP="007F5258">
            <w:pPr>
              <w:spacing w:line="240" w:lineRule="auto"/>
              <w:jc w:val="center"/>
              <w:rPr>
                <w:szCs w:val="22"/>
              </w:rPr>
            </w:pPr>
            <w:r w:rsidRPr="00C041F6">
              <w:rPr>
                <w:szCs w:val="22"/>
              </w:rPr>
              <w:t>9.01</w:t>
            </w:r>
          </w:p>
        </w:tc>
        <w:tc>
          <w:tcPr>
            <w:tcW w:w="720" w:type="dxa"/>
            <w:noWrap/>
            <w:hideMark/>
          </w:tcPr>
          <w:p w14:paraId="4EEC8242" w14:textId="1FC4F0B5" w:rsidR="00451921" w:rsidRPr="00C041F6" w:rsidRDefault="00451921" w:rsidP="007F5258">
            <w:pPr>
              <w:spacing w:line="240" w:lineRule="auto"/>
              <w:jc w:val="center"/>
              <w:rPr>
                <w:szCs w:val="22"/>
              </w:rPr>
            </w:pPr>
            <w:r w:rsidRPr="00C041F6">
              <w:rPr>
                <w:szCs w:val="22"/>
              </w:rPr>
              <w:t>100</w:t>
            </w:r>
          </w:p>
        </w:tc>
      </w:tr>
      <w:tr w:rsidR="00451921" w:rsidRPr="00DC0A28" w14:paraId="169D9BB0" w14:textId="77777777" w:rsidTr="007F5258">
        <w:trPr>
          <w:trHeight w:val="332"/>
        </w:trPr>
        <w:tc>
          <w:tcPr>
            <w:tcW w:w="1677" w:type="dxa"/>
            <w:noWrap/>
            <w:vAlign w:val="bottom"/>
            <w:hideMark/>
          </w:tcPr>
          <w:p w14:paraId="45E72545" w14:textId="6153191B" w:rsidR="00451921" w:rsidRPr="00DC0A28" w:rsidRDefault="00451921" w:rsidP="007F5258">
            <w:pPr>
              <w:spacing w:line="240" w:lineRule="auto"/>
              <w:rPr>
                <w:sz w:val="20"/>
                <w:szCs w:val="20"/>
              </w:rPr>
            </w:pPr>
            <w:r w:rsidRPr="00DC0A28">
              <w:rPr>
                <w:rFonts w:cs="Calibri"/>
                <w:color w:val="000000"/>
                <w:sz w:val="20"/>
                <w:szCs w:val="20"/>
              </w:rPr>
              <w:t xml:space="preserve">Town of </w:t>
            </w:r>
            <w:r w:rsidRPr="00DC0A28">
              <w:rPr>
                <w:sz w:val="20"/>
                <w:szCs w:val="20"/>
              </w:rPr>
              <w:t>Arkwright</w:t>
            </w:r>
          </w:p>
        </w:tc>
        <w:tc>
          <w:tcPr>
            <w:tcW w:w="1350" w:type="dxa"/>
            <w:noWrap/>
            <w:hideMark/>
          </w:tcPr>
          <w:p w14:paraId="4F8D9C96" w14:textId="4BF71A58" w:rsidR="00451921" w:rsidRPr="00C041F6" w:rsidRDefault="00451921" w:rsidP="007F5258">
            <w:pPr>
              <w:spacing w:line="240" w:lineRule="auto"/>
              <w:jc w:val="center"/>
              <w:rPr>
                <w:szCs w:val="22"/>
              </w:rPr>
            </w:pPr>
            <w:r w:rsidRPr="00C041F6">
              <w:rPr>
                <w:szCs w:val="22"/>
              </w:rPr>
              <w:t>$ 464,442</w:t>
            </w:r>
          </w:p>
        </w:tc>
        <w:tc>
          <w:tcPr>
            <w:tcW w:w="990" w:type="dxa"/>
            <w:noWrap/>
          </w:tcPr>
          <w:p w14:paraId="06BCFC24" w14:textId="61BA6D45" w:rsidR="00451921" w:rsidRPr="00C041F6" w:rsidRDefault="00451921" w:rsidP="007F5258">
            <w:pPr>
              <w:spacing w:line="240" w:lineRule="auto"/>
              <w:jc w:val="center"/>
              <w:rPr>
                <w:szCs w:val="22"/>
              </w:rPr>
            </w:pPr>
            <w:r w:rsidRPr="00C041F6">
              <w:rPr>
                <w:szCs w:val="22"/>
              </w:rPr>
              <w:t>6.76</w:t>
            </w:r>
          </w:p>
        </w:tc>
        <w:tc>
          <w:tcPr>
            <w:tcW w:w="720" w:type="dxa"/>
          </w:tcPr>
          <w:p w14:paraId="1B2195CC" w14:textId="47FEDEF6" w:rsidR="00451921" w:rsidRPr="00C041F6" w:rsidRDefault="00451921" w:rsidP="007F5258">
            <w:pPr>
              <w:spacing w:line="240" w:lineRule="auto"/>
              <w:jc w:val="center"/>
              <w:rPr>
                <w:szCs w:val="22"/>
              </w:rPr>
            </w:pPr>
            <w:r w:rsidRPr="00C041F6">
              <w:rPr>
                <w:szCs w:val="22"/>
              </w:rPr>
              <w:t>9.03</w:t>
            </w:r>
          </w:p>
        </w:tc>
        <w:tc>
          <w:tcPr>
            <w:tcW w:w="753" w:type="dxa"/>
            <w:noWrap/>
            <w:hideMark/>
          </w:tcPr>
          <w:p w14:paraId="727C66BB" w14:textId="17BC569E" w:rsidR="00451921" w:rsidRPr="00C041F6" w:rsidRDefault="00451921" w:rsidP="007F5258">
            <w:pPr>
              <w:spacing w:line="240" w:lineRule="auto"/>
              <w:jc w:val="center"/>
              <w:rPr>
                <w:szCs w:val="22"/>
              </w:rPr>
            </w:pPr>
            <w:r w:rsidRPr="00C041F6">
              <w:rPr>
                <w:szCs w:val="22"/>
              </w:rPr>
              <w:t>55</w:t>
            </w:r>
          </w:p>
        </w:tc>
        <w:tc>
          <w:tcPr>
            <w:tcW w:w="1440" w:type="dxa"/>
            <w:noWrap/>
            <w:hideMark/>
          </w:tcPr>
          <w:p w14:paraId="297E19E8" w14:textId="2F53974F" w:rsidR="00451921" w:rsidRPr="00C041F6" w:rsidRDefault="00451921" w:rsidP="007F5258">
            <w:pPr>
              <w:spacing w:line="240" w:lineRule="auto"/>
              <w:jc w:val="center"/>
              <w:rPr>
                <w:szCs w:val="22"/>
              </w:rPr>
            </w:pPr>
            <w:r w:rsidRPr="00C041F6">
              <w:rPr>
                <w:szCs w:val="22"/>
              </w:rPr>
              <w:t>$452,518</w:t>
            </w:r>
          </w:p>
        </w:tc>
        <w:tc>
          <w:tcPr>
            <w:tcW w:w="990" w:type="dxa"/>
            <w:noWrap/>
            <w:hideMark/>
          </w:tcPr>
          <w:p w14:paraId="65B4AA6D" w14:textId="34E0761C" w:rsidR="00451921" w:rsidRPr="00C041F6" w:rsidRDefault="00451921" w:rsidP="007F5258">
            <w:pPr>
              <w:spacing w:line="240" w:lineRule="auto"/>
              <w:jc w:val="center"/>
              <w:rPr>
                <w:szCs w:val="22"/>
              </w:rPr>
            </w:pPr>
            <w:r w:rsidRPr="00C041F6">
              <w:rPr>
                <w:szCs w:val="22"/>
              </w:rPr>
              <w:t>6.61</w:t>
            </w:r>
          </w:p>
        </w:tc>
        <w:tc>
          <w:tcPr>
            <w:tcW w:w="810" w:type="dxa"/>
          </w:tcPr>
          <w:p w14:paraId="5EFB0CEF" w14:textId="221FE3CB" w:rsidR="00451921" w:rsidRPr="00C041F6" w:rsidRDefault="00451921" w:rsidP="007F5258">
            <w:pPr>
              <w:spacing w:line="240" w:lineRule="auto"/>
              <w:jc w:val="center"/>
              <w:rPr>
                <w:szCs w:val="22"/>
              </w:rPr>
            </w:pPr>
            <w:r w:rsidRPr="00C041F6">
              <w:rPr>
                <w:szCs w:val="22"/>
              </w:rPr>
              <w:t>9.01</w:t>
            </w:r>
          </w:p>
        </w:tc>
        <w:tc>
          <w:tcPr>
            <w:tcW w:w="720" w:type="dxa"/>
            <w:noWrap/>
            <w:hideMark/>
          </w:tcPr>
          <w:p w14:paraId="602C17E5" w14:textId="3C72B17F" w:rsidR="00451921" w:rsidRPr="00C041F6" w:rsidRDefault="00451921" w:rsidP="007F5258">
            <w:pPr>
              <w:spacing w:line="240" w:lineRule="auto"/>
              <w:jc w:val="center"/>
              <w:rPr>
                <w:szCs w:val="22"/>
              </w:rPr>
            </w:pPr>
            <w:r w:rsidRPr="00C041F6">
              <w:rPr>
                <w:szCs w:val="22"/>
              </w:rPr>
              <w:t>55</w:t>
            </w:r>
          </w:p>
        </w:tc>
      </w:tr>
      <w:tr w:rsidR="00451921" w:rsidRPr="00DC0A28" w14:paraId="3DD12E43" w14:textId="77777777" w:rsidTr="007F5258">
        <w:trPr>
          <w:trHeight w:val="300"/>
        </w:trPr>
        <w:tc>
          <w:tcPr>
            <w:tcW w:w="1677" w:type="dxa"/>
            <w:noWrap/>
            <w:vAlign w:val="bottom"/>
          </w:tcPr>
          <w:p w14:paraId="376A6D34" w14:textId="17102B4F" w:rsidR="00451921" w:rsidRPr="00DC0A28" w:rsidRDefault="00451921" w:rsidP="007F5258">
            <w:pPr>
              <w:spacing w:line="240" w:lineRule="auto"/>
              <w:rPr>
                <w:sz w:val="20"/>
                <w:szCs w:val="20"/>
              </w:rPr>
            </w:pPr>
            <w:r w:rsidRPr="00DC0A28">
              <w:rPr>
                <w:rFonts w:cs="Calibri"/>
                <w:color w:val="000000"/>
                <w:sz w:val="20"/>
                <w:szCs w:val="20"/>
              </w:rPr>
              <w:t xml:space="preserve">Town of </w:t>
            </w:r>
            <w:r w:rsidRPr="00DC0A28">
              <w:rPr>
                <w:sz w:val="20"/>
                <w:szCs w:val="20"/>
              </w:rPr>
              <w:t>Cherry Creek</w:t>
            </w:r>
          </w:p>
        </w:tc>
        <w:tc>
          <w:tcPr>
            <w:tcW w:w="1350" w:type="dxa"/>
            <w:noWrap/>
          </w:tcPr>
          <w:p w14:paraId="08EC3B8F" w14:textId="625A24D4" w:rsidR="00451921" w:rsidRPr="00C041F6" w:rsidRDefault="00451921" w:rsidP="007F5258">
            <w:pPr>
              <w:spacing w:line="240" w:lineRule="auto"/>
              <w:jc w:val="center"/>
              <w:rPr>
                <w:szCs w:val="22"/>
              </w:rPr>
            </w:pPr>
            <w:r w:rsidRPr="00C041F6">
              <w:rPr>
                <w:szCs w:val="22"/>
              </w:rPr>
              <w:t>$ 438,144  </w:t>
            </w:r>
          </w:p>
        </w:tc>
        <w:tc>
          <w:tcPr>
            <w:tcW w:w="990" w:type="dxa"/>
            <w:noWrap/>
          </w:tcPr>
          <w:p w14:paraId="69B5A45B" w14:textId="3743BC85" w:rsidR="00451921" w:rsidRPr="00C041F6" w:rsidRDefault="00451921" w:rsidP="007F5258">
            <w:pPr>
              <w:spacing w:line="240" w:lineRule="auto"/>
              <w:jc w:val="center"/>
              <w:rPr>
                <w:szCs w:val="22"/>
              </w:rPr>
            </w:pPr>
            <w:r w:rsidRPr="00C041F6">
              <w:rPr>
                <w:szCs w:val="22"/>
              </w:rPr>
              <w:t>7.95  </w:t>
            </w:r>
          </w:p>
        </w:tc>
        <w:tc>
          <w:tcPr>
            <w:tcW w:w="720" w:type="dxa"/>
          </w:tcPr>
          <w:p w14:paraId="786F14DE" w14:textId="3CA41C8C" w:rsidR="00451921" w:rsidRPr="00C041F6" w:rsidRDefault="00451921" w:rsidP="007F5258">
            <w:pPr>
              <w:spacing w:line="240" w:lineRule="auto"/>
              <w:jc w:val="center"/>
              <w:rPr>
                <w:szCs w:val="22"/>
              </w:rPr>
            </w:pPr>
            <w:r w:rsidRPr="00C041F6">
              <w:rPr>
                <w:szCs w:val="22"/>
              </w:rPr>
              <w:t>  9.03</w:t>
            </w:r>
          </w:p>
        </w:tc>
        <w:tc>
          <w:tcPr>
            <w:tcW w:w="753" w:type="dxa"/>
            <w:noWrap/>
          </w:tcPr>
          <w:p w14:paraId="5880725F" w14:textId="7EE805B7" w:rsidR="00451921" w:rsidRPr="00C041F6" w:rsidRDefault="00451921" w:rsidP="007F5258">
            <w:pPr>
              <w:spacing w:line="240" w:lineRule="auto"/>
              <w:jc w:val="center"/>
              <w:rPr>
                <w:szCs w:val="22"/>
              </w:rPr>
            </w:pPr>
            <w:r w:rsidRPr="00C041F6">
              <w:rPr>
                <w:szCs w:val="22"/>
              </w:rPr>
              <w:t>100</w:t>
            </w:r>
          </w:p>
        </w:tc>
        <w:tc>
          <w:tcPr>
            <w:tcW w:w="1440" w:type="dxa"/>
            <w:noWrap/>
          </w:tcPr>
          <w:p w14:paraId="52B08BBD" w14:textId="26303C09" w:rsidR="00451921" w:rsidRPr="00C041F6" w:rsidRDefault="00451921" w:rsidP="007F5258">
            <w:pPr>
              <w:spacing w:line="240" w:lineRule="auto"/>
              <w:jc w:val="center"/>
              <w:rPr>
                <w:szCs w:val="22"/>
              </w:rPr>
            </w:pPr>
            <w:r w:rsidRPr="00C041F6">
              <w:rPr>
                <w:szCs w:val="22"/>
              </w:rPr>
              <w:t>$ 502,582</w:t>
            </w:r>
          </w:p>
        </w:tc>
        <w:tc>
          <w:tcPr>
            <w:tcW w:w="990" w:type="dxa"/>
            <w:noWrap/>
          </w:tcPr>
          <w:p w14:paraId="59EDBAB5" w14:textId="237BF72B" w:rsidR="00451921" w:rsidRPr="00C041F6" w:rsidRDefault="00451921" w:rsidP="007F5258">
            <w:pPr>
              <w:spacing w:line="240" w:lineRule="auto"/>
              <w:jc w:val="center"/>
              <w:rPr>
                <w:szCs w:val="22"/>
              </w:rPr>
            </w:pPr>
            <w:r w:rsidRPr="00C041F6">
              <w:rPr>
                <w:szCs w:val="22"/>
              </w:rPr>
              <w:t> 9.13   </w:t>
            </w:r>
          </w:p>
        </w:tc>
        <w:tc>
          <w:tcPr>
            <w:tcW w:w="810" w:type="dxa"/>
          </w:tcPr>
          <w:p w14:paraId="1020A4EC" w14:textId="65C5F48D" w:rsidR="00451921" w:rsidRPr="00C041F6" w:rsidRDefault="00451921" w:rsidP="007F5258">
            <w:pPr>
              <w:spacing w:line="240" w:lineRule="auto"/>
              <w:jc w:val="center"/>
              <w:rPr>
                <w:szCs w:val="22"/>
              </w:rPr>
            </w:pPr>
            <w:r w:rsidRPr="00C041F6">
              <w:rPr>
                <w:szCs w:val="22"/>
              </w:rPr>
              <w:t>9.01</w:t>
            </w:r>
          </w:p>
        </w:tc>
        <w:tc>
          <w:tcPr>
            <w:tcW w:w="720" w:type="dxa"/>
            <w:noWrap/>
          </w:tcPr>
          <w:p w14:paraId="4F63AC2E" w14:textId="7643AD72" w:rsidR="00451921" w:rsidRPr="00C041F6" w:rsidRDefault="00451921" w:rsidP="007F5258">
            <w:pPr>
              <w:spacing w:line="240" w:lineRule="auto"/>
              <w:jc w:val="center"/>
              <w:rPr>
                <w:szCs w:val="22"/>
              </w:rPr>
            </w:pPr>
            <w:r w:rsidRPr="00C041F6">
              <w:rPr>
                <w:szCs w:val="22"/>
              </w:rPr>
              <w:t>100</w:t>
            </w:r>
          </w:p>
        </w:tc>
      </w:tr>
    </w:tbl>
    <w:p w14:paraId="1DB907C5" w14:textId="1D61E1A8" w:rsidR="008F17DC" w:rsidRPr="00DC0A28" w:rsidRDefault="008F17DC" w:rsidP="008F17DC">
      <w:pPr>
        <w:pStyle w:val="BodyText"/>
        <w:rPr>
          <w:b/>
          <w:sz w:val="18"/>
          <w:szCs w:val="18"/>
        </w:rPr>
      </w:pPr>
      <w:r w:rsidRPr="00DC0A28">
        <w:rPr>
          <w:sz w:val="18"/>
          <w:szCs w:val="18"/>
        </w:rPr>
        <w:t>Source: NYSORPTS, 201</w:t>
      </w:r>
      <w:r w:rsidR="00DC0A28">
        <w:rPr>
          <w:sz w:val="18"/>
          <w:szCs w:val="18"/>
        </w:rPr>
        <w:t>5</w:t>
      </w:r>
    </w:p>
    <w:p w14:paraId="5E6BD38D" w14:textId="02F0C543" w:rsidR="00DD0E70" w:rsidRPr="00DC0A28" w:rsidRDefault="00DD0E70">
      <w:pPr>
        <w:spacing w:line="240" w:lineRule="auto"/>
        <w:rPr>
          <w:sz w:val="18"/>
          <w:szCs w:val="18"/>
        </w:rPr>
      </w:pPr>
      <w:r w:rsidRPr="00DC0A28">
        <w:rPr>
          <w:sz w:val="18"/>
          <w:szCs w:val="18"/>
        </w:rPr>
        <w:t>*</w:t>
      </w:r>
      <w:r w:rsidR="00562214" w:rsidRPr="00DC0A28">
        <w:rPr>
          <w:sz w:val="18"/>
          <w:szCs w:val="18"/>
        </w:rPr>
        <w:t xml:space="preserve">Property tax levy reflects the amount of revenue required by the municipality through </w:t>
      </w:r>
      <w:r w:rsidR="0073603B" w:rsidRPr="00DC0A28">
        <w:rPr>
          <w:sz w:val="18"/>
          <w:szCs w:val="18"/>
        </w:rPr>
        <w:t xml:space="preserve">the </w:t>
      </w:r>
      <w:r w:rsidR="00562214" w:rsidRPr="00DC0A28">
        <w:rPr>
          <w:sz w:val="18"/>
          <w:szCs w:val="18"/>
        </w:rPr>
        <w:t xml:space="preserve">property tax </w:t>
      </w:r>
      <w:r w:rsidR="0073603B" w:rsidRPr="00DC0A28">
        <w:rPr>
          <w:sz w:val="18"/>
          <w:szCs w:val="18"/>
        </w:rPr>
        <w:t>base</w:t>
      </w:r>
      <w:r w:rsidR="00562214" w:rsidRPr="00DC0A28">
        <w:rPr>
          <w:sz w:val="18"/>
          <w:szCs w:val="18"/>
        </w:rPr>
        <w:t xml:space="preserve">, and is </w:t>
      </w:r>
      <w:r w:rsidR="0073603B" w:rsidRPr="00DC0A28">
        <w:rPr>
          <w:sz w:val="18"/>
          <w:szCs w:val="18"/>
        </w:rPr>
        <w:t>equal to total municipal spending minus aid and other revenues</w:t>
      </w:r>
      <w:r w:rsidR="00562214" w:rsidRPr="00DC0A28">
        <w:rPr>
          <w:sz w:val="18"/>
          <w:szCs w:val="18"/>
        </w:rPr>
        <w:t xml:space="preserve">.  </w:t>
      </w:r>
      <w:r w:rsidR="0073603B" w:rsidRPr="00DC0A28">
        <w:rPr>
          <w:sz w:val="18"/>
          <w:szCs w:val="18"/>
        </w:rPr>
        <w:t xml:space="preserve">Tax base is equal to the sum of taxable parcel values.  </w:t>
      </w:r>
      <w:r w:rsidR="00562214" w:rsidRPr="00DC0A28">
        <w:rPr>
          <w:sz w:val="18"/>
          <w:szCs w:val="18"/>
        </w:rPr>
        <w:t xml:space="preserve">Municipal tax rate is determined by </w:t>
      </w:r>
      <w:r w:rsidR="0073603B" w:rsidRPr="00DC0A28">
        <w:rPr>
          <w:sz w:val="18"/>
          <w:szCs w:val="18"/>
        </w:rPr>
        <w:t>dividing the levy by the tax base</w:t>
      </w:r>
      <w:r w:rsidR="00562214" w:rsidRPr="00DC0A28">
        <w:rPr>
          <w:sz w:val="18"/>
          <w:szCs w:val="18"/>
        </w:rPr>
        <w:t xml:space="preserve">, such that each </w:t>
      </w:r>
      <w:r w:rsidR="001A560C" w:rsidRPr="00DC0A28">
        <w:rPr>
          <w:sz w:val="18"/>
          <w:szCs w:val="18"/>
        </w:rPr>
        <w:t>taxable</w:t>
      </w:r>
      <w:r w:rsidR="00562214" w:rsidRPr="00DC0A28">
        <w:rPr>
          <w:sz w:val="18"/>
          <w:szCs w:val="18"/>
        </w:rPr>
        <w:t xml:space="preserve"> </w:t>
      </w:r>
      <w:r w:rsidR="0073603B" w:rsidRPr="00DC0A28">
        <w:rPr>
          <w:sz w:val="18"/>
          <w:szCs w:val="18"/>
        </w:rPr>
        <w:t>parcel</w:t>
      </w:r>
      <w:r w:rsidR="00562214" w:rsidRPr="00DC0A28">
        <w:rPr>
          <w:sz w:val="18"/>
          <w:szCs w:val="18"/>
        </w:rPr>
        <w:t xml:space="preserve"> produces </w:t>
      </w:r>
      <w:r w:rsidR="0073603B" w:rsidRPr="00DC0A28">
        <w:rPr>
          <w:sz w:val="18"/>
          <w:szCs w:val="18"/>
        </w:rPr>
        <w:t xml:space="preserve">that amount of property tax per $1,000 assessed value.  For a $100,000 property in the Town of </w:t>
      </w:r>
      <w:r w:rsidR="0076717D" w:rsidRPr="00DC0A28">
        <w:rPr>
          <w:sz w:val="18"/>
          <w:szCs w:val="18"/>
        </w:rPr>
        <w:t>Arkwright</w:t>
      </w:r>
      <w:r w:rsidR="0073603B" w:rsidRPr="00DC0A28">
        <w:rPr>
          <w:sz w:val="18"/>
          <w:szCs w:val="18"/>
        </w:rPr>
        <w:t>, property tax liability = (</w:t>
      </w:r>
      <w:r w:rsidR="003A3EC5">
        <w:rPr>
          <w:sz w:val="18"/>
          <w:szCs w:val="18"/>
        </w:rPr>
        <w:t>6.76</w:t>
      </w:r>
      <w:r w:rsidR="0073603B" w:rsidRPr="00DC0A28">
        <w:rPr>
          <w:sz w:val="18"/>
          <w:szCs w:val="18"/>
        </w:rPr>
        <w:t xml:space="preserve"> / 1000) * 100,000, or $</w:t>
      </w:r>
      <w:r w:rsidR="0076717D" w:rsidRPr="00DC0A28">
        <w:rPr>
          <w:sz w:val="18"/>
          <w:szCs w:val="18"/>
        </w:rPr>
        <w:t>6</w:t>
      </w:r>
      <w:r w:rsidR="003A3EC5">
        <w:rPr>
          <w:sz w:val="18"/>
          <w:szCs w:val="18"/>
        </w:rPr>
        <w:t>76</w:t>
      </w:r>
      <w:r w:rsidR="0073603B" w:rsidRPr="00DC0A28">
        <w:rPr>
          <w:sz w:val="18"/>
          <w:szCs w:val="18"/>
        </w:rPr>
        <w:t xml:space="preserve">.  </w:t>
      </w:r>
      <w:r w:rsidRPr="00DC0A28">
        <w:rPr>
          <w:sz w:val="18"/>
          <w:szCs w:val="18"/>
        </w:rPr>
        <w:t>An equalization rate is the state’s measurement of a municipality’s level of assessment (LOA). An equalization rate of 100 means that the municipality is assessing property at 100 percent of market value.  An equalization rate lower than 100 means that the municipality’s total market value is greater than its assessed value</w:t>
      </w:r>
      <w:r w:rsidR="001A560C" w:rsidRPr="00DC0A28">
        <w:rPr>
          <w:sz w:val="18"/>
          <w:szCs w:val="18"/>
        </w:rPr>
        <w:t>.</w:t>
      </w:r>
    </w:p>
    <w:p w14:paraId="2E5237E1" w14:textId="77777777" w:rsidR="00C13086" w:rsidRPr="00E84616" w:rsidRDefault="00C13086">
      <w:pPr>
        <w:pStyle w:val="BodyText"/>
        <w:rPr>
          <w:highlight w:val="yellow"/>
        </w:rPr>
      </w:pPr>
    </w:p>
    <w:p w14:paraId="233681CA" w14:textId="0D0AFD07" w:rsidR="00C13086" w:rsidRPr="00DC73AE" w:rsidRDefault="000015C0">
      <w:pPr>
        <w:pStyle w:val="BodyText"/>
      </w:pPr>
      <w:r w:rsidRPr="00121581">
        <w:t xml:space="preserve">Another source of revenue for local municipalities is the local sales tax revenue.  The current sales tax rate for the County is </w:t>
      </w:r>
      <w:r w:rsidR="00AC25F2" w:rsidRPr="00121581">
        <w:t>7.5</w:t>
      </w:r>
      <w:r w:rsidRPr="00121581">
        <w:t>% (</w:t>
      </w:r>
      <w:r w:rsidR="00AC25F2" w:rsidRPr="00121581">
        <w:t>3.5</w:t>
      </w:r>
      <w:r w:rsidRPr="00121581">
        <w:t>% local tax plus 4% state tax) (New York State Department of</w:t>
      </w:r>
      <w:r w:rsidR="00BA594B" w:rsidRPr="00121581">
        <w:t xml:space="preserve"> Taxation and Finance</w:t>
      </w:r>
      <w:r w:rsidR="00AC25F2" w:rsidRPr="00121581">
        <w:t xml:space="preserve"> 2015</w:t>
      </w:r>
      <w:r w:rsidR="00BA594B" w:rsidRPr="00121581">
        <w:t>).  In 201</w:t>
      </w:r>
      <w:r w:rsidR="0027524F" w:rsidRPr="00121581">
        <w:t>4</w:t>
      </w:r>
      <w:r w:rsidRPr="00121581">
        <w:t>, the total sales tax revenue</w:t>
      </w:r>
      <w:r w:rsidR="005B1B34" w:rsidRPr="00121581">
        <w:rPr>
          <w:rStyle w:val="FootnoteReference"/>
        </w:rPr>
        <w:footnoteReference w:id="3"/>
      </w:r>
      <w:r w:rsidRPr="00121581">
        <w:t xml:space="preserve"> for the county was $</w:t>
      </w:r>
      <w:r w:rsidR="00BA594B" w:rsidRPr="00121581">
        <w:t>24,358,609</w:t>
      </w:r>
      <w:r w:rsidR="00012417" w:rsidRPr="00121581">
        <w:t xml:space="preserve">, </w:t>
      </w:r>
      <w:r w:rsidRPr="00121581">
        <w:t xml:space="preserve">for the Town of </w:t>
      </w:r>
      <w:r w:rsidR="0027524F" w:rsidRPr="00121581">
        <w:t>Arkwright</w:t>
      </w:r>
      <w:r w:rsidR="00BA594B" w:rsidRPr="00121581">
        <w:t>,</w:t>
      </w:r>
      <w:r w:rsidRPr="00121581">
        <w:t xml:space="preserve"> </w:t>
      </w:r>
      <w:r w:rsidR="0027524F" w:rsidRPr="00121581">
        <w:t>$201,529</w:t>
      </w:r>
      <w:r w:rsidR="00BA594B" w:rsidRPr="00121581">
        <w:t xml:space="preserve">, Town of </w:t>
      </w:r>
      <w:r w:rsidR="0027524F" w:rsidRPr="00121581">
        <w:t>Charlotte</w:t>
      </w:r>
      <w:r w:rsidR="00BA594B" w:rsidRPr="00121581">
        <w:t xml:space="preserve">, </w:t>
      </w:r>
      <w:r w:rsidR="00121581" w:rsidRPr="00121581">
        <w:t>$</w:t>
      </w:r>
      <w:r w:rsidR="0027524F" w:rsidRPr="00121581">
        <w:t>220,145</w:t>
      </w:r>
      <w:r w:rsidR="00121581" w:rsidRPr="00121581">
        <w:t>,</w:t>
      </w:r>
      <w:r w:rsidR="0027524F" w:rsidRPr="00121581">
        <w:t xml:space="preserve"> </w:t>
      </w:r>
      <w:r w:rsidR="00BA594B" w:rsidRPr="00121581">
        <w:t xml:space="preserve">Town of </w:t>
      </w:r>
      <w:r w:rsidR="00121581" w:rsidRPr="00121581">
        <w:t>Cherry Creek</w:t>
      </w:r>
      <w:r w:rsidR="00BA594B" w:rsidRPr="00121581">
        <w:t xml:space="preserve">, </w:t>
      </w:r>
      <w:r w:rsidR="007664BE" w:rsidRPr="00121581">
        <w:t>$</w:t>
      </w:r>
      <w:r w:rsidR="00121581" w:rsidRPr="00121581">
        <w:t xml:space="preserve"> 146,846 </w:t>
      </w:r>
      <w:r w:rsidR="007664BE" w:rsidRPr="00121581">
        <w:t xml:space="preserve">, and the Town of </w:t>
      </w:r>
      <w:r w:rsidR="00121581" w:rsidRPr="00121581">
        <w:t>Stockton</w:t>
      </w:r>
      <w:r w:rsidR="007664BE" w:rsidRPr="00121581">
        <w:t>, $</w:t>
      </w:r>
      <w:r w:rsidR="00121581" w:rsidRPr="00121581">
        <w:t xml:space="preserve"> 256,315 </w:t>
      </w:r>
      <w:r w:rsidRPr="00121581">
        <w:t>(New York State Office of the State Comptroller</w:t>
      </w:r>
      <w:r w:rsidR="005B1B34" w:rsidRPr="00121581">
        <w:t>, 2</w:t>
      </w:r>
      <w:r w:rsidR="00121581" w:rsidRPr="00121581">
        <w:t>015</w:t>
      </w:r>
      <w:r w:rsidRPr="00121581">
        <w:t>).  Although</w:t>
      </w:r>
      <w:r w:rsidRPr="00DC73AE">
        <w:t xml:space="preserve"> sales taxes contribute to the total revenues, property taxes are the largest single source of revenue that offset the cost of providing local services.  As with most taxing jurisdictions in </w:t>
      </w:r>
      <w:r w:rsidR="00716C4D">
        <w:t>Western</w:t>
      </w:r>
      <w:r w:rsidR="00716C4D" w:rsidRPr="00DC73AE">
        <w:t xml:space="preserve"> </w:t>
      </w:r>
      <w:r w:rsidRPr="00DC73AE">
        <w:t xml:space="preserve">New York, the </w:t>
      </w:r>
      <w:r w:rsidR="00DC73AE">
        <w:t xml:space="preserve">stagnation, </w:t>
      </w:r>
      <w:r w:rsidRPr="00DC73AE">
        <w:t>loss of (or lack of) commercial and industrial tax base, in combination with rising service and material costs, make it increasingly difficult for municipalities to meet their budgets without significantly raising real property taxes</w:t>
      </w:r>
      <w:r w:rsidR="00DC73AE">
        <w:t xml:space="preserve"> (New York State Association of Counties, 2015)</w:t>
      </w:r>
      <w:r w:rsidRPr="00DC73AE">
        <w:t xml:space="preserve">.  </w:t>
      </w:r>
    </w:p>
    <w:p w14:paraId="7D1DEE0F" w14:textId="77777777" w:rsidR="00C13086" w:rsidRPr="00E84616" w:rsidRDefault="00C13086">
      <w:pPr>
        <w:pStyle w:val="BodyText"/>
        <w:rPr>
          <w:highlight w:val="yellow"/>
        </w:rPr>
      </w:pPr>
    </w:p>
    <w:p w14:paraId="0042A0D3" w14:textId="569311C9" w:rsidR="00C47838" w:rsidRPr="00E84616" w:rsidRDefault="000015C0">
      <w:pPr>
        <w:pStyle w:val="BodyText"/>
        <w:rPr>
          <w:highlight w:val="yellow"/>
        </w:rPr>
      </w:pPr>
      <w:r w:rsidRPr="00C053E8">
        <w:t xml:space="preserve">An overview of the balance of a municipality’s revenues, expenditures and indebtedness reveals its general fiscal health.  As illustrated in Table </w:t>
      </w:r>
      <w:r w:rsidR="00892CEB" w:rsidRPr="00C053E8">
        <w:t>9</w:t>
      </w:r>
      <w:r w:rsidR="002F330B" w:rsidRPr="00C053E8">
        <w:t>,</w:t>
      </w:r>
      <w:r w:rsidRPr="00C053E8">
        <w:t xml:space="preserve"> local municipal</w:t>
      </w:r>
      <w:r w:rsidR="002F330B" w:rsidRPr="00C053E8">
        <w:t xml:space="preserve"> budgets</w:t>
      </w:r>
      <w:r w:rsidRPr="00C053E8">
        <w:t xml:space="preserve"> </w:t>
      </w:r>
      <w:r w:rsidR="002F330B" w:rsidRPr="00C053E8">
        <w:t xml:space="preserve">vary substantially between one another, and in some cases from one year to the next.  </w:t>
      </w:r>
      <w:r w:rsidR="005C28BE">
        <w:t>Arkwright</w:t>
      </w:r>
      <w:r w:rsidR="002F330B" w:rsidRPr="00C053E8">
        <w:t xml:space="preserve"> cut expenditures by </w:t>
      </w:r>
      <w:r w:rsidR="005C28BE">
        <w:t>1</w:t>
      </w:r>
      <w:r w:rsidR="002F330B" w:rsidRPr="00C053E8">
        <w:t>% fr</w:t>
      </w:r>
      <w:r w:rsidR="002F330B" w:rsidRPr="005C28BE">
        <w:t>om 20</w:t>
      </w:r>
      <w:r w:rsidR="00C053E8" w:rsidRPr="005C28BE">
        <w:t>13</w:t>
      </w:r>
      <w:r w:rsidR="002F330B" w:rsidRPr="005C28BE">
        <w:t xml:space="preserve"> to 201</w:t>
      </w:r>
      <w:r w:rsidR="00C053E8" w:rsidRPr="005C28BE">
        <w:t>4</w:t>
      </w:r>
      <w:r w:rsidR="002F330B" w:rsidRPr="005C28BE">
        <w:t xml:space="preserve">, </w:t>
      </w:r>
      <w:r w:rsidR="005C28BE" w:rsidRPr="005C28BE">
        <w:t xml:space="preserve">while </w:t>
      </w:r>
      <w:r w:rsidR="002F330B" w:rsidRPr="005C28BE">
        <w:t xml:space="preserve">the Town of </w:t>
      </w:r>
      <w:r w:rsidR="005C28BE" w:rsidRPr="005C28BE">
        <w:t xml:space="preserve">Charlotte and Stockton </w:t>
      </w:r>
      <w:r w:rsidR="002F330B" w:rsidRPr="005C28BE">
        <w:t xml:space="preserve">increased expenditures by </w:t>
      </w:r>
      <w:r w:rsidR="005C28BE" w:rsidRPr="005C28BE">
        <w:t>5% and 6</w:t>
      </w:r>
      <w:r w:rsidR="002F330B" w:rsidRPr="005C28BE">
        <w:t>%</w:t>
      </w:r>
      <w:r w:rsidR="005C28BE" w:rsidRPr="005C28BE">
        <w:t>, respectively</w:t>
      </w:r>
      <w:r w:rsidR="002F330B" w:rsidRPr="005C28BE">
        <w:t xml:space="preserve">.  Other changes were more dramatic, </w:t>
      </w:r>
      <w:r w:rsidR="005C28BE" w:rsidRPr="005C28BE">
        <w:t xml:space="preserve">such as the Town of Cherry Creek </w:t>
      </w:r>
      <w:r w:rsidR="002F330B" w:rsidRPr="005C28BE">
        <w:t>expenditures</w:t>
      </w:r>
      <w:r w:rsidR="005C28BE" w:rsidRPr="005C28BE">
        <w:t xml:space="preserve"> increase of</w:t>
      </w:r>
      <w:r w:rsidR="002F330B" w:rsidRPr="005C28BE">
        <w:t xml:space="preserve"> </w:t>
      </w:r>
      <w:r w:rsidR="005C28BE" w:rsidRPr="005C28BE">
        <w:t>23</w:t>
      </w:r>
      <w:r w:rsidR="002F330B" w:rsidRPr="005C28BE">
        <w:t>%</w:t>
      </w:r>
      <w:r w:rsidR="005C28BE" w:rsidRPr="005C28BE">
        <w:t xml:space="preserve">. </w:t>
      </w:r>
      <w:r w:rsidR="009E4D2B" w:rsidRPr="005C28BE">
        <w:t xml:space="preserve">The </w:t>
      </w:r>
      <w:r w:rsidR="009E4D2B" w:rsidRPr="00697E50">
        <w:t>Town</w:t>
      </w:r>
      <w:r w:rsidR="005C28BE" w:rsidRPr="00697E50">
        <w:t xml:space="preserve">s of </w:t>
      </w:r>
      <w:r w:rsidR="00697E50" w:rsidRPr="00697E50">
        <w:t>Arkwright</w:t>
      </w:r>
      <w:r w:rsidR="005C28BE" w:rsidRPr="00697E50">
        <w:t xml:space="preserve"> and</w:t>
      </w:r>
      <w:r w:rsidR="009E4D2B" w:rsidRPr="00697E50">
        <w:t xml:space="preserve"> </w:t>
      </w:r>
      <w:r w:rsidR="00697E50" w:rsidRPr="00697E50">
        <w:t>Cherry Creek</w:t>
      </w:r>
      <w:r w:rsidR="005C28BE" w:rsidRPr="00697E50">
        <w:t xml:space="preserve"> have both </w:t>
      </w:r>
      <w:r w:rsidR="009E4D2B" w:rsidRPr="00697E50">
        <w:t xml:space="preserve">experienced larger amounts of expenditures than revenues in recent years.  Given budget shortfalls and the advent of the statewide property tax cap, municipalities in such a position may find it advantageous to maximize other, less traditional forms of revenue.  </w:t>
      </w:r>
      <w:r w:rsidR="00BA6A4E" w:rsidRPr="00697E50">
        <w:t xml:space="preserve">The </w:t>
      </w:r>
      <w:r w:rsidR="00697E50" w:rsidRPr="00697E50">
        <w:t xml:space="preserve">Cassadaga Valley </w:t>
      </w:r>
      <w:r w:rsidR="002F330B" w:rsidRPr="00697E50">
        <w:t>Central School District’s</w:t>
      </w:r>
      <w:r w:rsidR="00BA6A4E" w:rsidRPr="00697E50">
        <w:t xml:space="preserve"> </w:t>
      </w:r>
      <w:r w:rsidR="002F330B" w:rsidRPr="00697E50">
        <w:t>r</w:t>
      </w:r>
      <w:r w:rsidR="00BA6A4E" w:rsidRPr="00697E50">
        <w:t>evenues and expenditures</w:t>
      </w:r>
      <w:r w:rsidR="002F330B" w:rsidRPr="00697E50">
        <w:t xml:space="preserve"> are in near balance</w:t>
      </w:r>
      <w:r w:rsidR="00E773B5" w:rsidRPr="00697E50">
        <w:t xml:space="preserve">, </w:t>
      </w:r>
      <w:r w:rsidR="002F330B" w:rsidRPr="00697E50">
        <w:t xml:space="preserve">whereas those of the </w:t>
      </w:r>
      <w:r w:rsidR="00697E50" w:rsidRPr="00697E50">
        <w:t xml:space="preserve">Pine Valley </w:t>
      </w:r>
      <w:r w:rsidR="00E773B5" w:rsidRPr="00697E50">
        <w:t>Central School District</w:t>
      </w:r>
      <w:r w:rsidR="002F330B" w:rsidRPr="00697E50">
        <w:t xml:space="preserve"> varied substantially </w:t>
      </w:r>
      <w:r w:rsidR="00697E50" w:rsidRPr="00697E50">
        <w:t>in 2014</w:t>
      </w:r>
      <w:r w:rsidRPr="00697E50">
        <w:t xml:space="preserve"> (see Table </w:t>
      </w:r>
      <w:r w:rsidR="00892CEB" w:rsidRPr="00697E50">
        <w:t>10</w:t>
      </w:r>
      <w:r w:rsidRPr="00697E50">
        <w:t>).</w:t>
      </w:r>
      <w:r w:rsidR="00F84567" w:rsidRPr="00697E50">
        <w:t xml:space="preserve">  </w:t>
      </w:r>
    </w:p>
    <w:p w14:paraId="17207D5F" w14:textId="77777777" w:rsidR="00C47838" w:rsidRPr="008372B7" w:rsidRDefault="00C47838">
      <w:pPr>
        <w:rPr>
          <w:sz w:val="16"/>
        </w:rPr>
      </w:pPr>
    </w:p>
    <w:p w14:paraId="54765A43" w14:textId="17C9F3F1" w:rsidR="00C47838" w:rsidRPr="008372B7" w:rsidRDefault="000015C0">
      <w:pPr>
        <w:pStyle w:val="TableCaption"/>
      </w:pPr>
      <w:bookmarkStart w:id="320" w:name="_Toc447642932"/>
      <w:r w:rsidRPr="008372B7">
        <w:t xml:space="preserve">Table </w:t>
      </w:r>
      <w:r w:rsidR="00892CEB" w:rsidRPr="008372B7">
        <w:t>9</w:t>
      </w:r>
      <w:r w:rsidRPr="008372B7">
        <w:t>.</w:t>
      </w:r>
      <w:r w:rsidR="00E24DCE">
        <w:t xml:space="preserve"> </w:t>
      </w:r>
      <w:r w:rsidRPr="008372B7">
        <w:t xml:space="preserve"> Municipal Budgets</w:t>
      </w:r>
      <w:r w:rsidR="006D1683">
        <w:rPr>
          <w:rStyle w:val="FootnoteReference"/>
        </w:rPr>
        <w:footnoteReference w:id="4"/>
      </w:r>
      <w:bookmarkEnd w:id="320"/>
    </w:p>
    <w:tbl>
      <w:tblPr>
        <w:tblStyle w:val="TableGrid"/>
        <w:tblW w:w="0" w:type="auto"/>
        <w:tblInd w:w="144" w:type="dxa"/>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4947"/>
        <w:gridCol w:w="1930"/>
        <w:gridCol w:w="2309"/>
      </w:tblGrid>
      <w:tr w:rsidR="005F4B21" w:rsidRPr="008372B7" w14:paraId="310A6BE2" w14:textId="77777777" w:rsidTr="0027524F">
        <w:trPr>
          <w:trHeight w:val="300"/>
        </w:trPr>
        <w:tc>
          <w:tcPr>
            <w:tcW w:w="9432" w:type="dxa"/>
            <w:gridSpan w:val="3"/>
            <w:shd w:val="pct15" w:color="auto" w:fill="auto"/>
            <w:noWrap/>
            <w:hideMark/>
          </w:tcPr>
          <w:p w14:paraId="5B719FC0" w14:textId="18514711" w:rsidR="005F4B21" w:rsidRPr="008372B7" w:rsidRDefault="00D54138" w:rsidP="005F4B21">
            <w:pPr>
              <w:spacing w:line="240" w:lineRule="auto"/>
              <w:jc w:val="center"/>
              <w:rPr>
                <w:b/>
                <w:bCs/>
                <w:szCs w:val="22"/>
              </w:rPr>
            </w:pPr>
            <w:r w:rsidRPr="008372B7">
              <w:rPr>
                <w:b/>
                <w:bCs/>
                <w:szCs w:val="22"/>
              </w:rPr>
              <w:t>Chautauqua County</w:t>
            </w:r>
          </w:p>
        </w:tc>
      </w:tr>
      <w:tr w:rsidR="005F4B21" w:rsidRPr="008372B7" w14:paraId="53C4BEAD" w14:textId="77777777" w:rsidTr="0027524F">
        <w:trPr>
          <w:trHeight w:val="300"/>
        </w:trPr>
        <w:tc>
          <w:tcPr>
            <w:tcW w:w="5084" w:type="dxa"/>
            <w:tcBorders>
              <w:right w:val="single" w:sz="4" w:space="0" w:color="auto"/>
            </w:tcBorders>
            <w:noWrap/>
            <w:hideMark/>
          </w:tcPr>
          <w:p w14:paraId="77D97C7D" w14:textId="77777777" w:rsidR="005F4B21" w:rsidRPr="008372B7" w:rsidRDefault="005F4B21" w:rsidP="005F4B21">
            <w:pPr>
              <w:spacing w:line="240" w:lineRule="auto"/>
              <w:rPr>
                <w:szCs w:val="22"/>
              </w:rPr>
            </w:pPr>
            <w:r w:rsidRPr="008372B7">
              <w:rPr>
                <w:szCs w:val="22"/>
              </w:rPr>
              <w:t> </w:t>
            </w:r>
          </w:p>
        </w:tc>
        <w:tc>
          <w:tcPr>
            <w:tcW w:w="1979" w:type="dxa"/>
            <w:tcBorders>
              <w:top w:val="single" w:sz="4" w:space="0" w:color="auto"/>
              <w:left w:val="single" w:sz="4" w:space="0" w:color="auto"/>
              <w:bottom w:val="single" w:sz="4" w:space="0" w:color="auto"/>
              <w:right w:val="single" w:sz="4" w:space="0" w:color="auto"/>
            </w:tcBorders>
            <w:noWrap/>
            <w:hideMark/>
          </w:tcPr>
          <w:p w14:paraId="6D89BADF" w14:textId="0120281A" w:rsidR="005F4B21" w:rsidRPr="008372B7" w:rsidRDefault="000C21B4" w:rsidP="005F4B21">
            <w:pPr>
              <w:spacing w:line="240" w:lineRule="auto"/>
              <w:jc w:val="center"/>
              <w:rPr>
                <w:b/>
                <w:bCs/>
                <w:szCs w:val="22"/>
              </w:rPr>
            </w:pPr>
            <w:r w:rsidRPr="008372B7">
              <w:rPr>
                <w:b/>
                <w:bCs/>
                <w:szCs w:val="22"/>
              </w:rPr>
              <w:t>2014</w:t>
            </w:r>
          </w:p>
        </w:tc>
        <w:tc>
          <w:tcPr>
            <w:tcW w:w="2369" w:type="dxa"/>
            <w:tcBorders>
              <w:left w:val="single" w:sz="4" w:space="0" w:color="auto"/>
            </w:tcBorders>
            <w:noWrap/>
            <w:hideMark/>
          </w:tcPr>
          <w:p w14:paraId="57D2F9C4" w14:textId="49AF2784" w:rsidR="005F4B21" w:rsidRPr="008372B7" w:rsidRDefault="000C21B4" w:rsidP="005F4B21">
            <w:pPr>
              <w:spacing w:line="240" w:lineRule="auto"/>
              <w:jc w:val="center"/>
              <w:rPr>
                <w:b/>
                <w:bCs/>
                <w:szCs w:val="22"/>
              </w:rPr>
            </w:pPr>
            <w:r w:rsidRPr="008372B7">
              <w:rPr>
                <w:b/>
                <w:bCs/>
                <w:szCs w:val="22"/>
              </w:rPr>
              <w:t>2013</w:t>
            </w:r>
          </w:p>
        </w:tc>
      </w:tr>
      <w:tr w:rsidR="0027524F" w:rsidRPr="008372B7" w14:paraId="34479699" w14:textId="77777777" w:rsidTr="0027524F">
        <w:trPr>
          <w:trHeight w:val="300"/>
        </w:trPr>
        <w:tc>
          <w:tcPr>
            <w:tcW w:w="5084" w:type="dxa"/>
            <w:tcBorders>
              <w:right w:val="single" w:sz="4" w:space="0" w:color="auto"/>
            </w:tcBorders>
            <w:noWrap/>
            <w:hideMark/>
          </w:tcPr>
          <w:p w14:paraId="3DD3D0F5" w14:textId="77777777" w:rsidR="0027524F" w:rsidRPr="008372B7" w:rsidRDefault="0027524F" w:rsidP="0027524F">
            <w:pPr>
              <w:spacing w:line="240" w:lineRule="auto"/>
              <w:rPr>
                <w:bCs/>
                <w:sz w:val="24"/>
              </w:rPr>
            </w:pPr>
            <w:r w:rsidRPr="008372B7">
              <w:rPr>
                <w:bCs/>
                <w:sz w:val="24"/>
              </w:rPr>
              <w:t>Total Revenues &amp; other sources</w:t>
            </w:r>
          </w:p>
        </w:tc>
        <w:tc>
          <w:tcPr>
            <w:tcW w:w="1979" w:type="dxa"/>
            <w:tcBorders>
              <w:top w:val="single" w:sz="4" w:space="0" w:color="auto"/>
              <w:left w:val="single" w:sz="4" w:space="0" w:color="auto"/>
              <w:bottom w:val="single" w:sz="4" w:space="0" w:color="auto"/>
              <w:right w:val="single" w:sz="4" w:space="0" w:color="auto"/>
            </w:tcBorders>
            <w:noWrap/>
          </w:tcPr>
          <w:p w14:paraId="0204263E" w14:textId="5F8BC406" w:rsidR="0027524F" w:rsidRPr="008372B7" w:rsidRDefault="0027524F" w:rsidP="0027524F">
            <w:pPr>
              <w:spacing w:line="240" w:lineRule="auto"/>
              <w:jc w:val="center"/>
              <w:rPr>
                <w:sz w:val="24"/>
              </w:rPr>
            </w:pPr>
            <w:r w:rsidRPr="008372B7">
              <w:rPr>
                <w:rStyle w:val="reptotal2"/>
                <w:sz w:val="24"/>
              </w:rPr>
              <w:t xml:space="preserve">$ 318,864,755 </w:t>
            </w:r>
          </w:p>
        </w:tc>
        <w:tc>
          <w:tcPr>
            <w:tcW w:w="2369" w:type="dxa"/>
            <w:tcBorders>
              <w:left w:val="single" w:sz="4" w:space="0" w:color="auto"/>
            </w:tcBorders>
            <w:noWrap/>
          </w:tcPr>
          <w:p w14:paraId="743BC6D4" w14:textId="0FEC1404" w:rsidR="0027524F" w:rsidRPr="008372B7" w:rsidRDefault="0027524F" w:rsidP="0027524F">
            <w:pPr>
              <w:spacing w:line="240" w:lineRule="auto"/>
              <w:jc w:val="center"/>
              <w:rPr>
                <w:sz w:val="24"/>
              </w:rPr>
            </w:pPr>
            <w:r w:rsidRPr="008372B7">
              <w:rPr>
                <w:rStyle w:val="reptotal2"/>
                <w:sz w:val="24"/>
              </w:rPr>
              <w:t xml:space="preserve">$ </w:t>
            </w:r>
            <w:r w:rsidR="00C053E8" w:rsidRPr="008372B7">
              <w:rPr>
                <w:rStyle w:val="reptotal2"/>
                <w:sz w:val="24"/>
              </w:rPr>
              <w:t xml:space="preserve">295,380,678 </w:t>
            </w:r>
          </w:p>
        </w:tc>
      </w:tr>
      <w:tr w:rsidR="0027524F" w:rsidRPr="008372B7" w14:paraId="7B7BF6B5" w14:textId="77777777" w:rsidTr="0027524F">
        <w:trPr>
          <w:trHeight w:val="300"/>
        </w:trPr>
        <w:tc>
          <w:tcPr>
            <w:tcW w:w="5084" w:type="dxa"/>
            <w:tcBorders>
              <w:right w:val="single" w:sz="4" w:space="0" w:color="auto"/>
            </w:tcBorders>
            <w:noWrap/>
            <w:hideMark/>
          </w:tcPr>
          <w:p w14:paraId="3969456C" w14:textId="77777777" w:rsidR="0027524F" w:rsidRPr="008372B7" w:rsidRDefault="0027524F" w:rsidP="0027524F">
            <w:pPr>
              <w:spacing w:line="240" w:lineRule="auto"/>
              <w:rPr>
                <w:bCs/>
                <w:sz w:val="24"/>
              </w:rPr>
            </w:pPr>
            <w:r w:rsidRPr="008372B7">
              <w:rPr>
                <w:bCs/>
                <w:sz w:val="24"/>
              </w:rPr>
              <w:t>Total Expenditures &amp; other sources</w:t>
            </w:r>
          </w:p>
        </w:tc>
        <w:tc>
          <w:tcPr>
            <w:tcW w:w="1979" w:type="dxa"/>
            <w:tcBorders>
              <w:top w:val="single" w:sz="4" w:space="0" w:color="auto"/>
              <w:left w:val="single" w:sz="4" w:space="0" w:color="auto"/>
              <w:bottom w:val="single" w:sz="4" w:space="0" w:color="auto"/>
              <w:right w:val="single" w:sz="4" w:space="0" w:color="auto"/>
            </w:tcBorders>
            <w:noWrap/>
          </w:tcPr>
          <w:p w14:paraId="169911E9" w14:textId="6EC89E43" w:rsidR="0027524F" w:rsidRPr="008372B7" w:rsidRDefault="0027524F" w:rsidP="0027524F">
            <w:pPr>
              <w:spacing w:line="240" w:lineRule="auto"/>
              <w:jc w:val="center"/>
              <w:rPr>
                <w:sz w:val="24"/>
              </w:rPr>
            </w:pPr>
            <w:r w:rsidRPr="008372B7">
              <w:rPr>
                <w:rStyle w:val="reptotal2"/>
                <w:sz w:val="24"/>
              </w:rPr>
              <w:t xml:space="preserve">$ 310,837,479 </w:t>
            </w:r>
          </w:p>
        </w:tc>
        <w:tc>
          <w:tcPr>
            <w:tcW w:w="2369" w:type="dxa"/>
            <w:tcBorders>
              <w:left w:val="single" w:sz="4" w:space="0" w:color="auto"/>
            </w:tcBorders>
            <w:noWrap/>
          </w:tcPr>
          <w:p w14:paraId="0950CAAD" w14:textId="216C751D" w:rsidR="0027524F" w:rsidRPr="008372B7" w:rsidRDefault="0027524F" w:rsidP="0027524F">
            <w:pPr>
              <w:spacing w:line="240" w:lineRule="auto"/>
              <w:jc w:val="center"/>
              <w:rPr>
                <w:sz w:val="24"/>
              </w:rPr>
            </w:pPr>
            <w:r w:rsidRPr="008372B7">
              <w:rPr>
                <w:rStyle w:val="reptotal2"/>
                <w:sz w:val="24"/>
              </w:rPr>
              <w:t xml:space="preserve">$ </w:t>
            </w:r>
            <w:r w:rsidR="00C053E8" w:rsidRPr="008372B7">
              <w:rPr>
                <w:rStyle w:val="reptotal2"/>
                <w:sz w:val="24"/>
              </w:rPr>
              <w:t>301,968,574</w:t>
            </w:r>
          </w:p>
        </w:tc>
      </w:tr>
      <w:tr w:rsidR="005F4B21" w:rsidRPr="008372B7" w14:paraId="7C459D4D" w14:textId="77777777" w:rsidTr="0027524F">
        <w:trPr>
          <w:trHeight w:val="315"/>
        </w:trPr>
        <w:tc>
          <w:tcPr>
            <w:tcW w:w="5084" w:type="dxa"/>
            <w:tcBorders>
              <w:right w:val="single" w:sz="4" w:space="0" w:color="auto"/>
            </w:tcBorders>
            <w:noWrap/>
            <w:hideMark/>
          </w:tcPr>
          <w:p w14:paraId="5DB46FDE" w14:textId="3DE6E8E1" w:rsidR="005F4B21" w:rsidRPr="008372B7" w:rsidRDefault="005F4B21" w:rsidP="006D1683">
            <w:pPr>
              <w:spacing w:line="240" w:lineRule="auto"/>
              <w:rPr>
                <w:bCs/>
                <w:sz w:val="24"/>
              </w:rPr>
            </w:pPr>
            <w:r w:rsidRPr="008372B7">
              <w:rPr>
                <w:bCs/>
                <w:sz w:val="24"/>
              </w:rPr>
              <w:t>Total Indebtedness</w:t>
            </w:r>
          </w:p>
        </w:tc>
        <w:tc>
          <w:tcPr>
            <w:tcW w:w="1979" w:type="dxa"/>
            <w:tcBorders>
              <w:top w:val="single" w:sz="4" w:space="0" w:color="auto"/>
              <w:left w:val="single" w:sz="4" w:space="0" w:color="auto"/>
              <w:bottom w:val="single" w:sz="4" w:space="0" w:color="auto"/>
              <w:right w:val="single" w:sz="4" w:space="0" w:color="auto"/>
            </w:tcBorders>
            <w:noWrap/>
          </w:tcPr>
          <w:p w14:paraId="6E348A10" w14:textId="58D5AE47" w:rsidR="005F4B21" w:rsidRPr="008372B7" w:rsidRDefault="0027524F" w:rsidP="005F4B21">
            <w:pPr>
              <w:spacing w:line="240" w:lineRule="auto"/>
              <w:jc w:val="center"/>
              <w:rPr>
                <w:b/>
                <w:sz w:val="24"/>
              </w:rPr>
            </w:pPr>
            <w:r w:rsidRPr="008372B7">
              <w:rPr>
                <w:rStyle w:val="Strong"/>
                <w:b w:val="0"/>
                <w:sz w:val="24"/>
              </w:rPr>
              <w:t xml:space="preserve">$ 53,112,694 </w:t>
            </w:r>
          </w:p>
        </w:tc>
        <w:tc>
          <w:tcPr>
            <w:tcW w:w="2369" w:type="dxa"/>
            <w:tcBorders>
              <w:left w:val="single" w:sz="4" w:space="0" w:color="auto"/>
            </w:tcBorders>
            <w:noWrap/>
          </w:tcPr>
          <w:p w14:paraId="70A16FA9" w14:textId="188BC458" w:rsidR="005F4B21" w:rsidRPr="008372B7" w:rsidRDefault="0027524F" w:rsidP="005F4B21">
            <w:pPr>
              <w:spacing w:line="240" w:lineRule="auto"/>
              <w:jc w:val="center"/>
              <w:rPr>
                <w:b/>
                <w:sz w:val="24"/>
              </w:rPr>
            </w:pPr>
            <w:r w:rsidRPr="008372B7">
              <w:rPr>
                <w:rStyle w:val="Strong"/>
                <w:b w:val="0"/>
                <w:sz w:val="24"/>
              </w:rPr>
              <w:t xml:space="preserve">$ 57,660,516 </w:t>
            </w:r>
          </w:p>
        </w:tc>
      </w:tr>
      <w:tr w:rsidR="005F4B21" w:rsidRPr="008372B7" w14:paraId="3391E582" w14:textId="77777777" w:rsidTr="0027524F">
        <w:trPr>
          <w:trHeight w:val="315"/>
        </w:trPr>
        <w:tc>
          <w:tcPr>
            <w:tcW w:w="9432" w:type="dxa"/>
            <w:gridSpan w:val="3"/>
            <w:shd w:val="pct15" w:color="auto" w:fill="auto"/>
            <w:noWrap/>
            <w:hideMark/>
          </w:tcPr>
          <w:p w14:paraId="15B09D5E" w14:textId="44F822AF" w:rsidR="005F4B21" w:rsidRPr="008372B7" w:rsidRDefault="005F4B21" w:rsidP="004A0B3D">
            <w:pPr>
              <w:spacing w:line="240" w:lineRule="auto"/>
              <w:jc w:val="center"/>
              <w:rPr>
                <w:b/>
                <w:bCs/>
                <w:sz w:val="24"/>
              </w:rPr>
            </w:pPr>
            <w:r w:rsidRPr="008372B7">
              <w:rPr>
                <w:b/>
                <w:bCs/>
                <w:sz w:val="24"/>
              </w:rPr>
              <w:t xml:space="preserve">Town of </w:t>
            </w:r>
            <w:r w:rsidR="004A0B3D" w:rsidRPr="008372B7">
              <w:rPr>
                <w:b/>
                <w:bCs/>
                <w:sz w:val="24"/>
              </w:rPr>
              <w:t>Arkwright</w:t>
            </w:r>
          </w:p>
        </w:tc>
      </w:tr>
      <w:tr w:rsidR="00D4146D" w:rsidRPr="008372B7" w14:paraId="1076842F" w14:textId="77777777" w:rsidTr="00AD4B2F">
        <w:trPr>
          <w:trHeight w:val="300"/>
        </w:trPr>
        <w:tc>
          <w:tcPr>
            <w:tcW w:w="5084" w:type="dxa"/>
            <w:tcBorders>
              <w:right w:val="single" w:sz="4" w:space="0" w:color="auto"/>
            </w:tcBorders>
            <w:noWrap/>
            <w:hideMark/>
          </w:tcPr>
          <w:p w14:paraId="7F1E7534" w14:textId="77777777" w:rsidR="00D4146D" w:rsidRPr="008372B7" w:rsidRDefault="00D4146D" w:rsidP="005F4B21">
            <w:pPr>
              <w:spacing w:line="240" w:lineRule="auto"/>
              <w:rPr>
                <w:bCs/>
                <w:sz w:val="24"/>
              </w:rPr>
            </w:pPr>
            <w:r w:rsidRPr="008372B7">
              <w:rPr>
                <w:bCs/>
                <w:sz w:val="24"/>
              </w:rPr>
              <w:t>Total Revenues &amp; other sources</w:t>
            </w:r>
          </w:p>
        </w:tc>
        <w:tc>
          <w:tcPr>
            <w:tcW w:w="1979" w:type="dxa"/>
            <w:tcBorders>
              <w:top w:val="single" w:sz="4" w:space="0" w:color="auto"/>
              <w:left w:val="single" w:sz="4" w:space="0" w:color="auto"/>
              <w:bottom w:val="single" w:sz="4" w:space="0" w:color="auto"/>
              <w:right w:val="single" w:sz="4" w:space="0" w:color="auto"/>
            </w:tcBorders>
            <w:noWrap/>
            <w:vAlign w:val="bottom"/>
          </w:tcPr>
          <w:p w14:paraId="4E8348F2" w14:textId="7E576EAF" w:rsidR="00D4146D" w:rsidRPr="008372B7" w:rsidRDefault="00D4146D" w:rsidP="005F4B21">
            <w:pPr>
              <w:spacing w:line="240" w:lineRule="auto"/>
              <w:jc w:val="center"/>
              <w:rPr>
                <w:sz w:val="24"/>
              </w:rPr>
            </w:pPr>
            <w:r w:rsidRPr="008372B7">
              <w:rPr>
                <w:color w:val="000000"/>
                <w:sz w:val="24"/>
              </w:rPr>
              <w:t xml:space="preserve"> $</w:t>
            </w:r>
            <w:r w:rsidR="0027524F" w:rsidRPr="008372B7">
              <w:rPr>
                <w:color w:val="000000"/>
                <w:sz w:val="24"/>
              </w:rPr>
              <w:t xml:space="preserve"> </w:t>
            </w:r>
            <w:r w:rsidRPr="008372B7">
              <w:rPr>
                <w:color w:val="000000"/>
                <w:sz w:val="24"/>
              </w:rPr>
              <w:t xml:space="preserve">949,011 </w:t>
            </w:r>
          </w:p>
        </w:tc>
        <w:tc>
          <w:tcPr>
            <w:tcW w:w="2369" w:type="dxa"/>
            <w:tcBorders>
              <w:left w:val="single" w:sz="4" w:space="0" w:color="auto"/>
            </w:tcBorders>
            <w:noWrap/>
            <w:vAlign w:val="bottom"/>
          </w:tcPr>
          <w:p w14:paraId="1D924BE6" w14:textId="7B3E2AFA" w:rsidR="00D4146D" w:rsidRPr="008372B7" w:rsidRDefault="00D4146D" w:rsidP="005F4B21">
            <w:pPr>
              <w:spacing w:line="240" w:lineRule="auto"/>
              <w:jc w:val="center"/>
              <w:rPr>
                <w:sz w:val="24"/>
              </w:rPr>
            </w:pPr>
            <w:r w:rsidRPr="008372B7">
              <w:rPr>
                <w:color w:val="000000"/>
                <w:sz w:val="24"/>
              </w:rPr>
              <w:t xml:space="preserve"> $805,201 </w:t>
            </w:r>
          </w:p>
        </w:tc>
      </w:tr>
      <w:tr w:rsidR="00D4146D" w:rsidRPr="008372B7" w14:paraId="43EFB302" w14:textId="77777777" w:rsidTr="00AD4B2F">
        <w:trPr>
          <w:trHeight w:val="300"/>
        </w:trPr>
        <w:tc>
          <w:tcPr>
            <w:tcW w:w="5084" w:type="dxa"/>
            <w:tcBorders>
              <w:right w:val="single" w:sz="4" w:space="0" w:color="auto"/>
            </w:tcBorders>
            <w:noWrap/>
            <w:hideMark/>
          </w:tcPr>
          <w:p w14:paraId="2DB9B972" w14:textId="1B03BF52" w:rsidR="00D4146D" w:rsidRPr="008372B7" w:rsidRDefault="00D4146D" w:rsidP="0027524F">
            <w:pPr>
              <w:spacing w:line="240" w:lineRule="auto"/>
              <w:rPr>
                <w:bCs/>
                <w:sz w:val="24"/>
              </w:rPr>
            </w:pPr>
            <w:r w:rsidRPr="008372B7">
              <w:rPr>
                <w:bCs/>
                <w:sz w:val="24"/>
              </w:rPr>
              <w:t xml:space="preserve">Total </w:t>
            </w:r>
            <w:r w:rsidR="0027524F" w:rsidRPr="008372B7">
              <w:rPr>
                <w:bCs/>
                <w:sz w:val="24"/>
              </w:rPr>
              <w:t>E</w:t>
            </w:r>
            <w:r w:rsidRPr="008372B7">
              <w:rPr>
                <w:bCs/>
                <w:sz w:val="24"/>
              </w:rPr>
              <w:t>xpenditures &amp; other sources</w:t>
            </w:r>
          </w:p>
        </w:tc>
        <w:tc>
          <w:tcPr>
            <w:tcW w:w="1979" w:type="dxa"/>
            <w:tcBorders>
              <w:top w:val="single" w:sz="4" w:space="0" w:color="auto"/>
              <w:left w:val="single" w:sz="4" w:space="0" w:color="auto"/>
              <w:bottom w:val="single" w:sz="4" w:space="0" w:color="auto"/>
              <w:right w:val="single" w:sz="4" w:space="0" w:color="auto"/>
            </w:tcBorders>
            <w:noWrap/>
            <w:vAlign w:val="bottom"/>
          </w:tcPr>
          <w:p w14:paraId="490C10FF" w14:textId="79CF620F" w:rsidR="00D4146D" w:rsidRPr="008372B7" w:rsidRDefault="00D4146D" w:rsidP="005F4B21">
            <w:pPr>
              <w:spacing w:line="240" w:lineRule="auto"/>
              <w:jc w:val="center"/>
              <w:rPr>
                <w:sz w:val="24"/>
              </w:rPr>
            </w:pPr>
            <w:r w:rsidRPr="008372B7">
              <w:rPr>
                <w:color w:val="000000"/>
                <w:sz w:val="24"/>
              </w:rPr>
              <w:t xml:space="preserve"> $</w:t>
            </w:r>
            <w:r w:rsidR="0027524F" w:rsidRPr="008372B7">
              <w:rPr>
                <w:color w:val="000000"/>
                <w:sz w:val="24"/>
              </w:rPr>
              <w:t xml:space="preserve"> </w:t>
            </w:r>
            <w:r w:rsidRPr="008372B7">
              <w:rPr>
                <w:color w:val="000000"/>
                <w:sz w:val="24"/>
              </w:rPr>
              <w:t xml:space="preserve">870,542 </w:t>
            </w:r>
          </w:p>
        </w:tc>
        <w:tc>
          <w:tcPr>
            <w:tcW w:w="2369" w:type="dxa"/>
            <w:tcBorders>
              <w:left w:val="single" w:sz="4" w:space="0" w:color="auto"/>
            </w:tcBorders>
            <w:noWrap/>
            <w:vAlign w:val="bottom"/>
          </w:tcPr>
          <w:p w14:paraId="6EF4E485" w14:textId="23F1DF46" w:rsidR="00D4146D" w:rsidRPr="008372B7" w:rsidRDefault="00D4146D" w:rsidP="005F4B21">
            <w:pPr>
              <w:spacing w:line="240" w:lineRule="auto"/>
              <w:jc w:val="center"/>
              <w:rPr>
                <w:sz w:val="24"/>
              </w:rPr>
            </w:pPr>
            <w:r w:rsidRPr="008372B7">
              <w:rPr>
                <w:color w:val="000000"/>
                <w:sz w:val="24"/>
              </w:rPr>
              <w:t xml:space="preserve"> $881,459 </w:t>
            </w:r>
          </w:p>
        </w:tc>
      </w:tr>
      <w:tr w:rsidR="00D4146D" w:rsidRPr="008372B7" w14:paraId="3D677AE6" w14:textId="77777777" w:rsidTr="00AD4B2F">
        <w:trPr>
          <w:trHeight w:val="300"/>
        </w:trPr>
        <w:tc>
          <w:tcPr>
            <w:tcW w:w="5084" w:type="dxa"/>
            <w:tcBorders>
              <w:right w:val="single" w:sz="4" w:space="0" w:color="auto"/>
            </w:tcBorders>
            <w:noWrap/>
            <w:hideMark/>
          </w:tcPr>
          <w:p w14:paraId="5DB334C2" w14:textId="77777777" w:rsidR="00D4146D" w:rsidRPr="008372B7" w:rsidRDefault="00D4146D" w:rsidP="005F4B21">
            <w:pPr>
              <w:spacing w:line="240" w:lineRule="auto"/>
              <w:rPr>
                <w:bCs/>
                <w:sz w:val="24"/>
              </w:rPr>
            </w:pPr>
            <w:r w:rsidRPr="008372B7">
              <w:rPr>
                <w:bCs/>
                <w:sz w:val="24"/>
              </w:rPr>
              <w:t>Total Indebtedness</w:t>
            </w:r>
          </w:p>
        </w:tc>
        <w:tc>
          <w:tcPr>
            <w:tcW w:w="1979" w:type="dxa"/>
            <w:tcBorders>
              <w:top w:val="single" w:sz="4" w:space="0" w:color="auto"/>
              <w:left w:val="single" w:sz="4" w:space="0" w:color="auto"/>
              <w:bottom w:val="single" w:sz="4" w:space="0" w:color="auto"/>
              <w:right w:val="single" w:sz="4" w:space="0" w:color="auto"/>
            </w:tcBorders>
            <w:noWrap/>
            <w:vAlign w:val="center"/>
          </w:tcPr>
          <w:p w14:paraId="3EFBD8EF" w14:textId="110F43CB" w:rsidR="00D4146D" w:rsidRPr="008372B7" w:rsidRDefault="00D4146D" w:rsidP="005F4B21">
            <w:pPr>
              <w:spacing w:line="240" w:lineRule="auto"/>
              <w:jc w:val="center"/>
              <w:rPr>
                <w:sz w:val="24"/>
              </w:rPr>
            </w:pPr>
            <w:r w:rsidRPr="008372B7">
              <w:rPr>
                <w:bCs/>
                <w:color w:val="000000"/>
                <w:sz w:val="24"/>
              </w:rPr>
              <w:t xml:space="preserve"> $</w:t>
            </w:r>
            <w:r w:rsidR="0027524F" w:rsidRPr="008372B7">
              <w:rPr>
                <w:bCs/>
                <w:color w:val="000000"/>
                <w:sz w:val="24"/>
              </w:rPr>
              <w:t xml:space="preserve"> </w:t>
            </w:r>
            <w:r w:rsidRPr="008372B7">
              <w:rPr>
                <w:bCs/>
                <w:color w:val="000000"/>
                <w:sz w:val="24"/>
              </w:rPr>
              <w:t xml:space="preserve">50,000 </w:t>
            </w:r>
          </w:p>
        </w:tc>
        <w:tc>
          <w:tcPr>
            <w:tcW w:w="2369" w:type="dxa"/>
            <w:tcBorders>
              <w:left w:val="single" w:sz="4" w:space="0" w:color="auto"/>
            </w:tcBorders>
            <w:noWrap/>
            <w:vAlign w:val="center"/>
          </w:tcPr>
          <w:p w14:paraId="5EBE1639" w14:textId="11A8818A" w:rsidR="00D4146D" w:rsidRPr="008372B7" w:rsidRDefault="00D4146D" w:rsidP="005F4B21">
            <w:pPr>
              <w:spacing w:line="240" w:lineRule="auto"/>
              <w:jc w:val="center"/>
              <w:rPr>
                <w:sz w:val="24"/>
              </w:rPr>
            </w:pPr>
            <w:r w:rsidRPr="008372B7">
              <w:rPr>
                <w:bCs/>
                <w:color w:val="000000"/>
                <w:sz w:val="24"/>
              </w:rPr>
              <w:t xml:space="preserve"> $70,000 </w:t>
            </w:r>
          </w:p>
        </w:tc>
      </w:tr>
      <w:tr w:rsidR="005F4B21" w:rsidRPr="008372B7" w14:paraId="219AB743" w14:textId="77777777" w:rsidTr="0027524F">
        <w:trPr>
          <w:trHeight w:val="300"/>
        </w:trPr>
        <w:tc>
          <w:tcPr>
            <w:tcW w:w="9432" w:type="dxa"/>
            <w:gridSpan w:val="3"/>
            <w:shd w:val="pct15" w:color="auto" w:fill="auto"/>
            <w:noWrap/>
            <w:hideMark/>
          </w:tcPr>
          <w:p w14:paraId="45E29C80" w14:textId="087E46DB" w:rsidR="005F4B21" w:rsidRPr="008372B7" w:rsidRDefault="005F4B21" w:rsidP="004A0B3D">
            <w:pPr>
              <w:spacing w:line="240" w:lineRule="auto"/>
              <w:jc w:val="center"/>
              <w:rPr>
                <w:b/>
                <w:bCs/>
                <w:sz w:val="24"/>
              </w:rPr>
            </w:pPr>
            <w:r w:rsidRPr="008372B7">
              <w:rPr>
                <w:b/>
                <w:bCs/>
                <w:sz w:val="24"/>
              </w:rPr>
              <w:t xml:space="preserve">Town of </w:t>
            </w:r>
            <w:r w:rsidR="004A0B3D" w:rsidRPr="008372B7">
              <w:rPr>
                <w:b/>
                <w:bCs/>
                <w:sz w:val="24"/>
              </w:rPr>
              <w:t>Charlotte</w:t>
            </w:r>
          </w:p>
        </w:tc>
      </w:tr>
      <w:tr w:rsidR="00D4146D" w:rsidRPr="008372B7" w14:paraId="2F115A31" w14:textId="77777777" w:rsidTr="00AD4B2F">
        <w:trPr>
          <w:trHeight w:val="269"/>
        </w:trPr>
        <w:tc>
          <w:tcPr>
            <w:tcW w:w="5084" w:type="dxa"/>
            <w:tcBorders>
              <w:right w:val="single" w:sz="4" w:space="0" w:color="auto"/>
            </w:tcBorders>
            <w:noWrap/>
            <w:vAlign w:val="center"/>
            <w:hideMark/>
          </w:tcPr>
          <w:p w14:paraId="47755A3C" w14:textId="77777777" w:rsidR="00D4146D" w:rsidRPr="008372B7" w:rsidRDefault="00D4146D" w:rsidP="005F4B21">
            <w:pPr>
              <w:spacing w:line="240" w:lineRule="auto"/>
              <w:jc w:val="left"/>
              <w:rPr>
                <w:bCs/>
                <w:sz w:val="24"/>
              </w:rPr>
            </w:pPr>
            <w:r w:rsidRPr="008372B7">
              <w:rPr>
                <w:bCs/>
                <w:sz w:val="24"/>
              </w:rPr>
              <w:t>Total Revenues &amp; other sources</w:t>
            </w:r>
          </w:p>
        </w:tc>
        <w:tc>
          <w:tcPr>
            <w:tcW w:w="1979" w:type="dxa"/>
            <w:tcBorders>
              <w:top w:val="single" w:sz="4" w:space="0" w:color="auto"/>
              <w:left w:val="single" w:sz="4" w:space="0" w:color="auto"/>
              <w:bottom w:val="single" w:sz="4" w:space="0" w:color="auto"/>
              <w:right w:val="single" w:sz="4" w:space="0" w:color="auto"/>
            </w:tcBorders>
            <w:noWrap/>
            <w:vAlign w:val="bottom"/>
          </w:tcPr>
          <w:p w14:paraId="7C1381EA" w14:textId="6F70EA1E" w:rsidR="00D4146D" w:rsidRPr="008372B7" w:rsidRDefault="00D4146D" w:rsidP="005F4B21">
            <w:pPr>
              <w:spacing w:line="240" w:lineRule="auto"/>
              <w:jc w:val="center"/>
              <w:rPr>
                <w:sz w:val="24"/>
              </w:rPr>
            </w:pPr>
            <w:r w:rsidRPr="008372B7">
              <w:rPr>
                <w:color w:val="000000"/>
                <w:sz w:val="24"/>
              </w:rPr>
              <w:t xml:space="preserve"> $</w:t>
            </w:r>
            <w:r w:rsidR="0027524F" w:rsidRPr="008372B7">
              <w:rPr>
                <w:color w:val="000000"/>
                <w:sz w:val="24"/>
              </w:rPr>
              <w:t xml:space="preserve"> </w:t>
            </w:r>
            <w:r w:rsidRPr="008372B7">
              <w:rPr>
                <w:color w:val="000000"/>
                <w:sz w:val="24"/>
              </w:rPr>
              <w:t xml:space="preserve">1,013,687 </w:t>
            </w:r>
          </w:p>
        </w:tc>
        <w:tc>
          <w:tcPr>
            <w:tcW w:w="2369" w:type="dxa"/>
            <w:tcBorders>
              <w:left w:val="single" w:sz="4" w:space="0" w:color="auto"/>
            </w:tcBorders>
            <w:noWrap/>
            <w:vAlign w:val="bottom"/>
          </w:tcPr>
          <w:p w14:paraId="136BF136" w14:textId="59D26154" w:rsidR="00D4146D" w:rsidRPr="008372B7" w:rsidRDefault="00D4146D" w:rsidP="005F4B21">
            <w:pPr>
              <w:spacing w:line="240" w:lineRule="auto"/>
              <w:jc w:val="center"/>
              <w:rPr>
                <w:sz w:val="24"/>
              </w:rPr>
            </w:pPr>
            <w:r w:rsidRPr="008372B7">
              <w:rPr>
                <w:color w:val="000000"/>
                <w:sz w:val="24"/>
              </w:rPr>
              <w:t xml:space="preserve"> $1,018,814 </w:t>
            </w:r>
          </w:p>
        </w:tc>
      </w:tr>
      <w:tr w:rsidR="00D4146D" w:rsidRPr="008372B7" w14:paraId="108670A0" w14:textId="77777777" w:rsidTr="00AD4B2F">
        <w:trPr>
          <w:trHeight w:val="251"/>
        </w:trPr>
        <w:tc>
          <w:tcPr>
            <w:tcW w:w="5084" w:type="dxa"/>
            <w:tcBorders>
              <w:right w:val="single" w:sz="4" w:space="0" w:color="auto"/>
            </w:tcBorders>
            <w:noWrap/>
            <w:vAlign w:val="center"/>
            <w:hideMark/>
          </w:tcPr>
          <w:p w14:paraId="47BDDEC5" w14:textId="77777777" w:rsidR="00D4146D" w:rsidRPr="008372B7" w:rsidRDefault="00D4146D" w:rsidP="005F4B21">
            <w:pPr>
              <w:spacing w:line="240" w:lineRule="auto"/>
              <w:jc w:val="left"/>
              <w:rPr>
                <w:bCs/>
                <w:sz w:val="24"/>
              </w:rPr>
            </w:pPr>
            <w:r w:rsidRPr="008372B7">
              <w:rPr>
                <w:bCs/>
                <w:sz w:val="24"/>
              </w:rPr>
              <w:t>Total Expenditures &amp; other sources</w:t>
            </w:r>
          </w:p>
        </w:tc>
        <w:tc>
          <w:tcPr>
            <w:tcW w:w="1979" w:type="dxa"/>
            <w:tcBorders>
              <w:top w:val="single" w:sz="4" w:space="0" w:color="auto"/>
              <w:left w:val="single" w:sz="4" w:space="0" w:color="auto"/>
              <w:bottom w:val="single" w:sz="4" w:space="0" w:color="auto"/>
              <w:right w:val="single" w:sz="4" w:space="0" w:color="auto"/>
            </w:tcBorders>
            <w:noWrap/>
            <w:vAlign w:val="bottom"/>
          </w:tcPr>
          <w:p w14:paraId="5A1804A8" w14:textId="76ECCB06" w:rsidR="00D4146D" w:rsidRPr="008372B7" w:rsidRDefault="00D4146D" w:rsidP="005F4B21">
            <w:pPr>
              <w:spacing w:line="240" w:lineRule="auto"/>
              <w:jc w:val="center"/>
              <w:rPr>
                <w:sz w:val="24"/>
              </w:rPr>
            </w:pPr>
            <w:r w:rsidRPr="008372B7">
              <w:rPr>
                <w:color w:val="000000"/>
                <w:sz w:val="24"/>
              </w:rPr>
              <w:t xml:space="preserve"> $</w:t>
            </w:r>
            <w:r w:rsidR="0027524F" w:rsidRPr="008372B7">
              <w:rPr>
                <w:color w:val="000000"/>
                <w:sz w:val="24"/>
              </w:rPr>
              <w:t xml:space="preserve"> </w:t>
            </w:r>
            <w:r w:rsidRPr="008372B7">
              <w:rPr>
                <w:color w:val="000000"/>
                <w:sz w:val="24"/>
              </w:rPr>
              <w:t xml:space="preserve">927,369 </w:t>
            </w:r>
          </w:p>
        </w:tc>
        <w:tc>
          <w:tcPr>
            <w:tcW w:w="2369" w:type="dxa"/>
            <w:tcBorders>
              <w:left w:val="single" w:sz="4" w:space="0" w:color="auto"/>
            </w:tcBorders>
            <w:noWrap/>
            <w:vAlign w:val="bottom"/>
          </w:tcPr>
          <w:p w14:paraId="667779BF" w14:textId="75359A84" w:rsidR="00D4146D" w:rsidRPr="008372B7" w:rsidRDefault="00D4146D" w:rsidP="005F4B21">
            <w:pPr>
              <w:spacing w:line="240" w:lineRule="auto"/>
              <w:jc w:val="center"/>
              <w:rPr>
                <w:sz w:val="24"/>
              </w:rPr>
            </w:pPr>
            <w:r w:rsidRPr="008372B7">
              <w:rPr>
                <w:color w:val="000000"/>
                <w:sz w:val="24"/>
              </w:rPr>
              <w:t xml:space="preserve"> $885,165 </w:t>
            </w:r>
          </w:p>
        </w:tc>
      </w:tr>
      <w:tr w:rsidR="00D4146D" w:rsidRPr="008372B7" w14:paraId="5CC88DDB" w14:textId="77777777" w:rsidTr="0027524F">
        <w:trPr>
          <w:trHeight w:val="269"/>
        </w:trPr>
        <w:tc>
          <w:tcPr>
            <w:tcW w:w="5084" w:type="dxa"/>
            <w:tcBorders>
              <w:right w:val="single" w:sz="4" w:space="0" w:color="auto"/>
            </w:tcBorders>
            <w:noWrap/>
            <w:vAlign w:val="center"/>
            <w:hideMark/>
          </w:tcPr>
          <w:p w14:paraId="109B749B" w14:textId="77777777" w:rsidR="00D4146D" w:rsidRPr="008372B7" w:rsidRDefault="00D4146D" w:rsidP="005F4B21">
            <w:pPr>
              <w:spacing w:line="240" w:lineRule="auto"/>
              <w:jc w:val="left"/>
              <w:rPr>
                <w:bCs/>
                <w:sz w:val="24"/>
              </w:rPr>
            </w:pPr>
            <w:r w:rsidRPr="008372B7">
              <w:rPr>
                <w:bCs/>
                <w:sz w:val="24"/>
              </w:rPr>
              <w:t>Total Indebtedness</w:t>
            </w:r>
          </w:p>
        </w:tc>
        <w:tc>
          <w:tcPr>
            <w:tcW w:w="1979" w:type="dxa"/>
            <w:tcBorders>
              <w:top w:val="single" w:sz="4" w:space="0" w:color="auto"/>
              <w:left w:val="single" w:sz="4" w:space="0" w:color="auto"/>
              <w:bottom w:val="single" w:sz="4" w:space="0" w:color="auto"/>
              <w:right w:val="single" w:sz="4" w:space="0" w:color="auto"/>
            </w:tcBorders>
            <w:noWrap/>
            <w:vAlign w:val="center"/>
          </w:tcPr>
          <w:p w14:paraId="36D526EA" w14:textId="15A4D29C" w:rsidR="00D4146D" w:rsidRPr="008372B7" w:rsidRDefault="006D1683" w:rsidP="006D1683">
            <w:pPr>
              <w:spacing w:line="240" w:lineRule="auto"/>
              <w:jc w:val="center"/>
              <w:rPr>
                <w:sz w:val="24"/>
              </w:rPr>
            </w:pPr>
            <w:r>
              <w:rPr>
                <w:color w:val="000000"/>
                <w:sz w:val="24"/>
              </w:rPr>
              <w:t xml:space="preserve"> -</w:t>
            </w:r>
            <w:r w:rsidR="00D4146D" w:rsidRPr="008372B7">
              <w:rPr>
                <w:color w:val="000000"/>
                <w:sz w:val="24"/>
              </w:rPr>
              <w:t xml:space="preserve"> </w:t>
            </w:r>
          </w:p>
        </w:tc>
        <w:tc>
          <w:tcPr>
            <w:tcW w:w="2369" w:type="dxa"/>
            <w:tcBorders>
              <w:left w:val="single" w:sz="4" w:space="0" w:color="auto"/>
            </w:tcBorders>
            <w:noWrap/>
            <w:vAlign w:val="center"/>
          </w:tcPr>
          <w:p w14:paraId="2A42B939" w14:textId="2E959E19" w:rsidR="00D4146D" w:rsidRPr="008372B7" w:rsidRDefault="006D1683" w:rsidP="008372B7">
            <w:pPr>
              <w:spacing w:line="240" w:lineRule="auto"/>
              <w:jc w:val="center"/>
              <w:rPr>
                <w:sz w:val="24"/>
              </w:rPr>
            </w:pPr>
            <w:r>
              <w:rPr>
                <w:color w:val="000000"/>
                <w:sz w:val="24"/>
              </w:rPr>
              <w:t>-</w:t>
            </w:r>
          </w:p>
        </w:tc>
      </w:tr>
      <w:tr w:rsidR="005F4B21" w:rsidRPr="008372B7" w14:paraId="613CF0DA" w14:textId="77777777" w:rsidTr="0027524F">
        <w:trPr>
          <w:trHeight w:val="341"/>
        </w:trPr>
        <w:tc>
          <w:tcPr>
            <w:tcW w:w="9432" w:type="dxa"/>
            <w:gridSpan w:val="3"/>
            <w:shd w:val="pct15" w:color="auto" w:fill="auto"/>
            <w:noWrap/>
            <w:hideMark/>
          </w:tcPr>
          <w:p w14:paraId="14F6F5B6" w14:textId="6F8A4CC3" w:rsidR="005F4B21" w:rsidRPr="008372B7" w:rsidRDefault="005F4B21" w:rsidP="004A0B3D">
            <w:pPr>
              <w:spacing w:line="240" w:lineRule="auto"/>
              <w:jc w:val="center"/>
              <w:rPr>
                <w:b/>
                <w:bCs/>
                <w:sz w:val="24"/>
              </w:rPr>
            </w:pPr>
            <w:r w:rsidRPr="008372B7">
              <w:rPr>
                <w:b/>
                <w:bCs/>
                <w:sz w:val="24"/>
              </w:rPr>
              <w:t xml:space="preserve">Town of </w:t>
            </w:r>
            <w:r w:rsidR="004A0B3D" w:rsidRPr="008372B7">
              <w:rPr>
                <w:b/>
                <w:bCs/>
                <w:sz w:val="24"/>
              </w:rPr>
              <w:t>Cherry Creek</w:t>
            </w:r>
          </w:p>
        </w:tc>
      </w:tr>
      <w:tr w:rsidR="00D4146D" w:rsidRPr="008372B7" w14:paraId="0D458EB2" w14:textId="77777777" w:rsidTr="00AD4B2F">
        <w:trPr>
          <w:trHeight w:val="251"/>
        </w:trPr>
        <w:tc>
          <w:tcPr>
            <w:tcW w:w="5084" w:type="dxa"/>
            <w:tcBorders>
              <w:right w:val="single" w:sz="4" w:space="0" w:color="auto"/>
            </w:tcBorders>
            <w:noWrap/>
            <w:hideMark/>
          </w:tcPr>
          <w:p w14:paraId="79F0BBB3" w14:textId="77777777" w:rsidR="00D4146D" w:rsidRPr="008372B7" w:rsidRDefault="00D4146D" w:rsidP="005F4B21">
            <w:pPr>
              <w:spacing w:line="240" w:lineRule="auto"/>
              <w:rPr>
                <w:bCs/>
                <w:sz w:val="24"/>
              </w:rPr>
            </w:pPr>
            <w:r w:rsidRPr="008372B7">
              <w:rPr>
                <w:bCs/>
                <w:sz w:val="24"/>
              </w:rPr>
              <w:t>Total Revenues &amp; other sources</w:t>
            </w:r>
          </w:p>
        </w:tc>
        <w:tc>
          <w:tcPr>
            <w:tcW w:w="1979" w:type="dxa"/>
            <w:tcBorders>
              <w:top w:val="single" w:sz="4" w:space="0" w:color="auto"/>
              <w:left w:val="single" w:sz="4" w:space="0" w:color="auto"/>
              <w:bottom w:val="single" w:sz="4" w:space="0" w:color="auto"/>
              <w:right w:val="single" w:sz="4" w:space="0" w:color="auto"/>
            </w:tcBorders>
            <w:noWrap/>
            <w:vAlign w:val="bottom"/>
          </w:tcPr>
          <w:p w14:paraId="235DC06F" w14:textId="27AFCF80" w:rsidR="00D4146D" w:rsidRPr="008372B7" w:rsidRDefault="00D4146D" w:rsidP="005F4B21">
            <w:pPr>
              <w:spacing w:line="240" w:lineRule="auto"/>
              <w:jc w:val="center"/>
              <w:rPr>
                <w:sz w:val="24"/>
              </w:rPr>
            </w:pPr>
            <w:r w:rsidRPr="008372B7">
              <w:rPr>
                <w:color w:val="000000"/>
                <w:sz w:val="24"/>
              </w:rPr>
              <w:t xml:space="preserve"> $</w:t>
            </w:r>
            <w:r w:rsidR="0027524F" w:rsidRPr="008372B7">
              <w:rPr>
                <w:color w:val="000000"/>
                <w:sz w:val="24"/>
              </w:rPr>
              <w:t xml:space="preserve"> </w:t>
            </w:r>
            <w:r w:rsidRPr="008372B7">
              <w:rPr>
                <w:color w:val="000000"/>
                <w:sz w:val="24"/>
              </w:rPr>
              <w:t xml:space="preserve">711,087 </w:t>
            </w:r>
          </w:p>
        </w:tc>
        <w:tc>
          <w:tcPr>
            <w:tcW w:w="2369" w:type="dxa"/>
            <w:tcBorders>
              <w:left w:val="single" w:sz="4" w:space="0" w:color="auto"/>
            </w:tcBorders>
            <w:noWrap/>
            <w:vAlign w:val="bottom"/>
          </w:tcPr>
          <w:p w14:paraId="5EAC2648" w14:textId="1EB82251" w:rsidR="00D4146D" w:rsidRPr="008372B7" w:rsidRDefault="00D4146D" w:rsidP="005F4B21">
            <w:pPr>
              <w:spacing w:line="240" w:lineRule="auto"/>
              <w:jc w:val="center"/>
              <w:rPr>
                <w:sz w:val="24"/>
              </w:rPr>
            </w:pPr>
            <w:r w:rsidRPr="008372B7">
              <w:rPr>
                <w:color w:val="000000"/>
                <w:sz w:val="24"/>
              </w:rPr>
              <w:t xml:space="preserve"> $758,499 </w:t>
            </w:r>
          </w:p>
        </w:tc>
      </w:tr>
      <w:tr w:rsidR="00D4146D" w:rsidRPr="008372B7" w14:paraId="78E62F34" w14:textId="77777777" w:rsidTr="00AD4B2F">
        <w:trPr>
          <w:trHeight w:val="269"/>
        </w:trPr>
        <w:tc>
          <w:tcPr>
            <w:tcW w:w="5084" w:type="dxa"/>
            <w:tcBorders>
              <w:right w:val="single" w:sz="4" w:space="0" w:color="auto"/>
            </w:tcBorders>
            <w:noWrap/>
            <w:hideMark/>
          </w:tcPr>
          <w:p w14:paraId="408003C7" w14:textId="77777777" w:rsidR="00D4146D" w:rsidRPr="008372B7" w:rsidRDefault="00D4146D" w:rsidP="005F4B21">
            <w:pPr>
              <w:spacing w:line="240" w:lineRule="auto"/>
              <w:rPr>
                <w:bCs/>
                <w:sz w:val="24"/>
              </w:rPr>
            </w:pPr>
            <w:r w:rsidRPr="008372B7">
              <w:rPr>
                <w:bCs/>
                <w:sz w:val="24"/>
              </w:rPr>
              <w:t>Total Expenditures &amp; other sources</w:t>
            </w:r>
          </w:p>
        </w:tc>
        <w:tc>
          <w:tcPr>
            <w:tcW w:w="1979" w:type="dxa"/>
            <w:tcBorders>
              <w:top w:val="single" w:sz="4" w:space="0" w:color="auto"/>
              <w:left w:val="single" w:sz="4" w:space="0" w:color="auto"/>
              <w:bottom w:val="single" w:sz="4" w:space="0" w:color="auto"/>
              <w:right w:val="single" w:sz="4" w:space="0" w:color="auto"/>
            </w:tcBorders>
            <w:noWrap/>
            <w:vAlign w:val="bottom"/>
          </w:tcPr>
          <w:p w14:paraId="0A1DBD37" w14:textId="1909357A" w:rsidR="00D4146D" w:rsidRPr="008372B7" w:rsidRDefault="00D4146D" w:rsidP="005F4B21">
            <w:pPr>
              <w:spacing w:line="240" w:lineRule="auto"/>
              <w:jc w:val="center"/>
              <w:rPr>
                <w:sz w:val="24"/>
              </w:rPr>
            </w:pPr>
            <w:r w:rsidRPr="008372B7">
              <w:rPr>
                <w:color w:val="000000"/>
                <w:sz w:val="24"/>
              </w:rPr>
              <w:t xml:space="preserve"> $</w:t>
            </w:r>
            <w:r w:rsidR="0027524F" w:rsidRPr="008372B7">
              <w:rPr>
                <w:color w:val="000000"/>
                <w:sz w:val="24"/>
              </w:rPr>
              <w:t xml:space="preserve"> </w:t>
            </w:r>
            <w:r w:rsidRPr="008372B7">
              <w:rPr>
                <w:color w:val="000000"/>
                <w:sz w:val="24"/>
              </w:rPr>
              <w:t xml:space="preserve">862,132 </w:t>
            </w:r>
          </w:p>
        </w:tc>
        <w:tc>
          <w:tcPr>
            <w:tcW w:w="2369" w:type="dxa"/>
            <w:tcBorders>
              <w:left w:val="single" w:sz="4" w:space="0" w:color="auto"/>
            </w:tcBorders>
            <w:noWrap/>
            <w:vAlign w:val="bottom"/>
          </w:tcPr>
          <w:p w14:paraId="31F0AB3E" w14:textId="115537B4" w:rsidR="00D4146D" w:rsidRPr="008372B7" w:rsidRDefault="00D4146D" w:rsidP="005F4B21">
            <w:pPr>
              <w:spacing w:line="240" w:lineRule="auto"/>
              <w:jc w:val="center"/>
              <w:rPr>
                <w:sz w:val="24"/>
              </w:rPr>
            </w:pPr>
            <w:r w:rsidRPr="008372B7">
              <w:rPr>
                <w:color w:val="000000"/>
                <w:sz w:val="24"/>
              </w:rPr>
              <w:t xml:space="preserve"> $701,394 </w:t>
            </w:r>
          </w:p>
        </w:tc>
      </w:tr>
      <w:tr w:rsidR="00D4146D" w:rsidRPr="008372B7" w14:paraId="42CFD441" w14:textId="77777777" w:rsidTr="00AD4B2F">
        <w:trPr>
          <w:trHeight w:val="260"/>
        </w:trPr>
        <w:tc>
          <w:tcPr>
            <w:tcW w:w="5084" w:type="dxa"/>
            <w:tcBorders>
              <w:right w:val="single" w:sz="4" w:space="0" w:color="auto"/>
            </w:tcBorders>
            <w:noWrap/>
            <w:hideMark/>
          </w:tcPr>
          <w:p w14:paraId="31ADDB3F" w14:textId="77777777" w:rsidR="00D4146D" w:rsidRPr="008372B7" w:rsidRDefault="00D4146D" w:rsidP="005F4B21">
            <w:pPr>
              <w:spacing w:line="240" w:lineRule="auto"/>
              <w:rPr>
                <w:bCs/>
                <w:sz w:val="24"/>
              </w:rPr>
            </w:pPr>
            <w:r w:rsidRPr="008372B7">
              <w:rPr>
                <w:bCs/>
                <w:sz w:val="24"/>
              </w:rPr>
              <w:t>Total Indebtedness</w:t>
            </w:r>
          </w:p>
        </w:tc>
        <w:tc>
          <w:tcPr>
            <w:tcW w:w="1979" w:type="dxa"/>
            <w:tcBorders>
              <w:top w:val="single" w:sz="4" w:space="0" w:color="auto"/>
              <w:left w:val="single" w:sz="4" w:space="0" w:color="auto"/>
              <w:bottom w:val="single" w:sz="4" w:space="0" w:color="auto"/>
              <w:right w:val="single" w:sz="4" w:space="0" w:color="auto"/>
            </w:tcBorders>
            <w:noWrap/>
            <w:vAlign w:val="center"/>
          </w:tcPr>
          <w:p w14:paraId="75C0D560" w14:textId="684951F9" w:rsidR="00D4146D" w:rsidRPr="008372B7" w:rsidRDefault="006D1683" w:rsidP="006D1683">
            <w:pPr>
              <w:spacing w:line="240" w:lineRule="auto"/>
              <w:jc w:val="center"/>
              <w:rPr>
                <w:sz w:val="24"/>
              </w:rPr>
            </w:pPr>
            <w:r>
              <w:rPr>
                <w:color w:val="000000"/>
                <w:sz w:val="24"/>
              </w:rPr>
              <w:t xml:space="preserve"> -</w:t>
            </w:r>
            <w:r w:rsidR="00D4146D" w:rsidRPr="008372B7">
              <w:rPr>
                <w:color w:val="000000"/>
                <w:sz w:val="24"/>
              </w:rPr>
              <w:t xml:space="preserve"> </w:t>
            </w:r>
          </w:p>
        </w:tc>
        <w:tc>
          <w:tcPr>
            <w:tcW w:w="2369" w:type="dxa"/>
            <w:tcBorders>
              <w:left w:val="single" w:sz="4" w:space="0" w:color="auto"/>
            </w:tcBorders>
            <w:noWrap/>
            <w:vAlign w:val="center"/>
          </w:tcPr>
          <w:p w14:paraId="01C6CDBF" w14:textId="622CD649" w:rsidR="00D4146D" w:rsidRPr="008372B7" w:rsidRDefault="006D1683" w:rsidP="008372B7">
            <w:pPr>
              <w:spacing w:line="240" w:lineRule="auto"/>
              <w:jc w:val="center"/>
              <w:rPr>
                <w:sz w:val="24"/>
              </w:rPr>
            </w:pPr>
            <w:r>
              <w:rPr>
                <w:color w:val="000000"/>
                <w:sz w:val="24"/>
              </w:rPr>
              <w:t>-</w:t>
            </w:r>
          </w:p>
        </w:tc>
      </w:tr>
      <w:tr w:rsidR="006A52A6" w:rsidRPr="008372B7" w14:paraId="2F00E438" w14:textId="77777777" w:rsidTr="0027524F">
        <w:trPr>
          <w:trHeight w:val="260"/>
        </w:trPr>
        <w:tc>
          <w:tcPr>
            <w:tcW w:w="9432" w:type="dxa"/>
            <w:gridSpan w:val="3"/>
            <w:shd w:val="clear" w:color="auto" w:fill="D9D9D9" w:themeFill="background1" w:themeFillShade="D9"/>
            <w:noWrap/>
          </w:tcPr>
          <w:p w14:paraId="6328CB02" w14:textId="4217D1F5" w:rsidR="006A52A6" w:rsidRPr="008372B7" w:rsidRDefault="006A52A6" w:rsidP="008C3FE0">
            <w:pPr>
              <w:spacing w:line="240" w:lineRule="auto"/>
              <w:jc w:val="center"/>
              <w:rPr>
                <w:bCs/>
                <w:sz w:val="24"/>
              </w:rPr>
            </w:pPr>
            <w:r w:rsidRPr="008372B7">
              <w:rPr>
                <w:b/>
                <w:bCs/>
                <w:sz w:val="24"/>
              </w:rPr>
              <w:t xml:space="preserve">Town of </w:t>
            </w:r>
            <w:r w:rsidR="008C3FE0" w:rsidRPr="008372B7">
              <w:rPr>
                <w:b/>
                <w:bCs/>
                <w:sz w:val="24"/>
              </w:rPr>
              <w:t>Stockton</w:t>
            </w:r>
          </w:p>
        </w:tc>
      </w:tr>
      <w:tr w:rsidR="00D4146D" w:rsidRPr="008372B7" w14:paraId="77BDEC6F" w14:textId="77777777" w:rsidTr="00AD4B2F">
        <w:trPr>
          <w:trHeight w:val="260"/>
        </w:trPr>
        <w:tc>
          <w:tcPr>
            <w:tcW w:w="5084" w:type="dxa"/>
            <w:tcBorders>
              <w:right w:val="single" w:sz="4" w:space="0" w:color="auto"/>
            </w:tcBorders>
            <w:noWrap/>
          </w:tcPr>
          <w:p w14:paraId="503FFFAD" w14:textId="3BF92C4F" w:rsidR="00D4146D" w:rsidRPr="008372B7" w:rsidRDefault="00D4146D" w:rsidP="006A52A6">
            <w:pPr>
              <w:spacing w:line="240" w:lineRule="auto"/>
              <w:rPr>
                <w:bCs/>
                <w:sz w:val="24"/>
              </w:rPr>
            </w:pPr>
            <w:r w:rsidRPr="008372B7">
              <w:rPr>
                <w:bCs/>
                <w:sz w:val="24"/>
              </w:rPr>
              <w:t>Total Revenues &amp; other sources</w:t>
            </w:r>
          </w:p>
        </w:tc>
        <w:tc>
          <w:tcPr>
            <w:tcW w:w="1979" w:type="dxa"/>
            <w:tcBorders>
              <w:top w:val="single" w:sz="4" w:space="0" w:color="auto"/>
              <w:left w:val="single" w:sz="4" w:space="0" w:color="auto"/>
              <w:bottom w:val="single" w:sz="4" w:space="0" w:color="auto"/>
              <w:right w:val="single" w:sz="4" w:space="0" w:color="auto"/>
            </w:tcBorders>
            <w:noWrap/>
            <w:vAlign w:val="bottom"/>
          </w:tcPr>
          <w:p w14:paraId="424066B1" w14:textId="20C2BDC9" w:rsidR="00D4146D" w:rsidRPr="008372B7" w:rsidRDefault="00D4146D" w:rsidP="006A52A6">
            <w:pPr>
              <w:spacing w:line="240" w:lineRule="auto"/>
              <w:jc w:val="center"/>
              <w:rPr>
                <w:sz w:val="24"/>
              </w:rPr>
            </w:pPr>
            <w:r w:rsidRPr="008372B7">
              <w:rPr>
                <w:color w:val="000000"/>
                <w:sz w:val="24"/>
              </w:rPr>
              <w:t xml:space="preserve"> $</w:t>
            </w:r>
            <w:r w:rsidR="0027524F" w:rsidRPr="008372B7">
              <w:rPr>
                <w:color w:val="000000"/>
                <w:sz w:val="24"/>
              </w:rPr>
              <w:t xml:space="preserve"> </w:t>
            </w:r>
            <w:r w:rsidRPr="008372B7">
              <w:rPr>
                <w:color w:val="000000"/>
                <w:sz w:val="24"/>
              </w:rPr>
              <w:t xml:space="preserve">1,211,379 </w:t>
            </w:r>
          </w:p>
        </w:tc>
        <w:tc>
          <w:tcPr>
            <w:tcW w:w="2369" w:type="dxa"/>
            <w:tcBorders>
              <w:left w:val="single" w:sz="4" w:space="0" w:color="auto"/>
            </w:tcBorders>
            <w:noWrap/>
            <w:vAlign w:val="bottom"/>
          </w:tcPr>
          <w:p w14:paraId="3BB05BC8" w14:textId="2DC779D3" w:rsidR="00D4146D" w:rsidRPr="008372B7" w:rsidRDefault="00D4146D" w:rsidP="006A52A6">
            <w:pPr>
              <w:spacing w:line="240" w:lineRule="auto"/>
              <w:jc w:val="center"/>
              <w:rPr>
                <w:sz w:val="24"/>
              </w:rPr>
            </w:pPr>
            <w:r w:rsidRPr="008372B7">
              <w:rPr>
                <w:color w:val="000000"/>
                <w:sz w:val="24"/>
              </w:rPr>
              <w:t xml:space="preserve"> $1,155,764 </w:t>
            </w:r>
          </w:p>
        </w:tc>
      </w:tr>
      <w:tr w:rsidR="00D4146D" w:rsidRPr="008372B7" w14:paraId="672E5441" w14:textId="77777777" w:rsidTr="00AD4B2F">
        <w:trPr>
          <w:trHeight w:val="260"/>
        </w:trPr>
        <w:tc>
          <w:tcPr>
            <w:tcW w:w="5084" w:type="dxa"/>
            <w:tcBorders>
              <w:right w:val="single" w:sz="4" w:space="0" w:color="auto"/>
            </w:tcBorders>
            <w:noWrap/>
          </w:tcPr>
          <w:p w14:paraId="4C2443ED" w14:textId="6125B634" w:rsidR="00D4146D" w:rsidRPr="008372B7" w:rsidRDefault="00D4146D" w:rsidP="006A52A6">
            <w:pPr>
              <w:spacing w:line="240" w:lineRule="auto"/>
              <w:rPr>
                <w:bCs/>
                <w:sz w:val="24"/>
              </w:rPr>
            </w:pPr>
            <w:r w:rsidRPr="008372B7">
              <w:rPr>
                <w:bCs/>
                <w:sz w:val="24"/>
              </w:rPr>
              <w:t>Total Expenditures &amp; other sources</w:t>
            </w:r>
          </w:p>
        </w:tc>
        <w:tc>
          <w:tcPr>
            <w:tcW w:w="1979" w:type="dxa"/>
            <w:tcBorders>
              <w:top w:val="single" w:sz="4" w:space="0" w:color="auto"/>
              <w:left w:val="single" w:sz="4" w:space="0" w:color="auto"/>
              <w:bottom w:val="single" w:sz="4" w:space="0" w:color="auto"/>
              <w:right w:val="single" w:sz="4" w:space="0" w:color="auto"/>
            </w:tcBorders>
            <w:noWrap/>
            <w:vAlign w:val="bottom"/>
          </w:tcPr>
          <w:p w14:paraId="264EC0A1" w14:textId="69F78E00" w:rsidR="00D4146D" w:rsidRPr="008372B7" w:rsidRDefault="00D4146D" w:rsidP="006A52A6">
            <w:pPr>
              <w:spacing w:line="240" w:lineRule="auto"/>
              <w:jc w:val="center"/>
              <w:rPr>
                <w:sz w:val="24"/>
              </w:rPr>
            </w:pPr>
            <w:r w:rsidRPr="008372B7">
              <w:rPr>
                <w:color w:val="000000"/>
                <w:sz w:val="24"/>
              </w:rPr>
              <w:t xml:space="preserve"> $</w:t>
            </w:r>
            <w:r w:rsidR="0027524F" w:rsidRPr="008372B7">
              <w:rPr>
                <w:color w:val="000000"/>
                <w:sz w:val="24"/>
              </w:rPr>
              <w:t xml:space="preserve"> </w:t>
            </w:r>
            <w:r w:rsidRPr="008372B7">
              <w:rPr>
                <w:color w:val="000000"/>
                <w:sz w:val="24"/>
              </w:rPr>
              <w:t xml:space="preserve">1,192,491 </w:t>
            </w:r>
          </w:p>
        </w:tc>
        <w:tc>
          <w:tcPr>
            <w:tcW w:w="2369" w:type="dxa"/>
            <w:tcBorders>
              <w:left w:val="single" w:sz="4" w:space="0" w:color="auto"/>
            </w:tcBorders>
            <w:noWrap/>
            <w:vAlign w:val="bottom"/>
          </w:tcPr>
          <w:p w14:paraId="364098AF" w14:textId="0CC8DD77" w:rsidR="00D4146D" w:rsidRPr="008372B7" w:rsidRDefault="00D4146D" w:rsidP="006A52A6">
            <w:pPr>
              <w:spacing w:line="240" w:lineRule="auto"/>
              <w:jc w:val="center"/>
              <w:rPr>
                <w:sz w:val="24"/>
              </w:rPr>
            </w:pPr>
            <w:r w:rsidRPr="008372B7">
              <w:rPr>
                <w:color w:val="000000"/>
                <w:sz w:val="24"/>
              </w:rPr>
              <w:t xml:space="preserve"> $1,127,628 </w:t>
            </w:r>
          </w:p>
        </w:tc>
      </w:tr>
      <w:tr w:rsidR="00D4146D" w:rsidRPr="008372B7" w14:paraId="1DDDABA7" w14:textId="77777777" w:rsidTr="00AD4B2F">
        <w:trPr>
          <w:trHeight w:val="260"/>
        </w:trPr>
        <w:tc>
          <w:tcPr>
            <w:tcW w:w="5084" w:type="dxa"/>
            <w:tcBorders>
              <w:right w:val="single" w:sz="4" w:space="0" w:color="auto"/>
            </w:tcBorders>
            <w:noWrap/>
          </w:tcPr>
          <w:p w14:paraId="776323EB" w14:textId="7ECBCB1E" w:rsidR="00D4146D" w:rsidRPr="008372B7" w:rsidRDefault="00D4146D" w:rsidP="006A52A6">
            <w:pPr>
              <w:spacing w:line="240" w:lineRule="auto"/>
              <w:rPr>
                <w:bCs/>
                <w:sz w:val="24"/>
              </w:rPr>
            </w:pPr>
            <w:r w:rsidRPr="008372B7">
              <w:rPr>
                <w:bCs/>
                <w:sz w:val="24"/>
              </w:rPr>
              <w:t>Total Indebtedness</w:t>
            </w:r>
          </w:p>
        </w:tc>
        <w:tc>
          <w:tcPr>
            <w:tcW w:w="1979" w:type="dxa"/>
            <w:tcBorders>
              <w:top w:val="single" w:sz="4" w:space="0" w:color="auto"/>
              <w:left w:val="single" w:sz="4" w:space="0" w:color="auto"/>
              <w:bottom w:val="double" w:sz="4" w:space="0" w:color="auto"/>
              <w:right w:val="single" w:sz="4" w:space="0" w:color="auto"/>
            </w:tcBorders>
            <w:noWrap/>
            <w:vAlign w:val="center"/>
          </w:tcPr>
          <w:p w14:paraId="3165D433" w14:textId="563488D7" w:rsidR="00D4146D" w:rsidRPr="008372B7" w:rsidRDefault="006D1683" w:rsidP="008372B7">
            <w:pPr>
              <w:spacing w:line="240" w:lineRule="auto"/>
              <w:jc w:val="center"/>
              <w:rPr>
                <w:sz w:val="24"/>
              </w:rPr>
            </w:pPr>
            <w:r>
              <w:rPr>
                <w:color w:val="000000"/>
                <w:sz w:val="24"/>
              </w:rPr>
              <w:t>-</w:t>
            </w:r>
          </w:p>
        </w:tc>
        <w:tc>
          <w:tcPr>
            <w:tcW w:w="2369" w:type="dxa"/>
            <w:tcBorders>
              <w:left w:val="single" w:sz="4" w:space="0" w:color="auto"/>
            </w:tcBorders>
            <w:noWrap/>
            <w:vAlign w:val="center"/>
          </w:tcPr>
          <w:p w14:paraId="2A8A7CAC" w14:textId="1BCB3E6F" w:rsidR="00D4146D" w:rsidRPr="008372B7" w:rsidRDefault="006D1683" w:rsidP="008372B7">
            <w:pPr>
              <w:spacing w:line="240" w:lineRule="auto"/>
              <w:jc w:val="center"/>
              <w:rPr>
                <w:sz w:val="24"/>
              </w:rPr>
            </w:pPr>
            <w:r>
              <w:rPr>
                <w:color w:val="000000"/>
                <w:sz w:val="24"/>
              </w:rPr>
              <w:t>-</w:t>
            </w:r>
          </w:p>
        </w:tc>
      </w:tr>
    </w:tbl>
    <w:p w14:paraId="271F9D81" w14:textId="1670FF45" w:rsidR="00C47838" w:rsidRDefault="000015C0">
      <w:pPr>
        <w:spacing w:line="240" w:lineRule="auto"/>
        <w:rPr>
          <w:sz w:val="18"/>
        </w:rPr>
      </w:pPr>
      <w:r w:rsidRPr="008372B7">
        <w:rPr>
          <w:sz w:val="18"/>
        </w:rPr>
        <w:t>Source: New York State Office of the State Comptroller</w:t>
      </w:r>
      <w:r w:rsidR="005B1B34" w:rsidRPr="008372B7">
        <w:rPr>
          <w:sz w:val="18"/>
        </w:rPr>
        <w:t>, 201</w:t>
      </w:r>
      <w:r w:rsidR="00D4146D" w:rsidRPr="008372B7">
        <w:rPr>
          <w:sz w:val="18"/>
        </w:rPr>
        <w:t>5</w:t>
      </w:r>
      <w:r w:rsidR="008372B7">
        <w:rPr>
          <w:sz w:val="18"/>
        </w:rPr>
        <w:t xml:space="preserve">. </w:t>
      </w:r>
      <w:r w:rsidR="006D1683">
        <w:rPr>
          <w:sz w:val="18"/>
        </w:rPr>
        <w:t xml:space="preserve"> </w:t>
      </w:r>
    </w:p>
    <w:p w14:paraId="235624E2" w14:textId="77777777" w:rsidR="008372B7" w:rsidRPr="000C21B4" w:rsidRDefault="008372B7">
      <w:pPr>
        <w:spacing w:line="240" w:lineRule="auto"/>
        <w:rPr>
          <w:sz w:val="18"/>
        </w:rPr>
      </w:pPr>
    </w:p>
    <w:p w14:paraId="5229FF85" w14:textId="062D1D8E" w:rsidR="00A57FB1" w:rsidDel="001F5533" w:rsidRDefault="00A57FB1">
      <w:pPr>
        <w:pStyle w:val="TableCaption"/>
        <w:rPr>
          <w:del w:id="321" w:author="Erica Tauzer" w:date="2016-03-23T11:53:00Z"/>
        </w:rPr>
      </w:pPr>
    </w:p>
    <w:p w14:paraId="0D46A293" w14:textId="77777777" w:rsidR="001F5533" w:rsidRDefault="001F5533">
      <w:pPr>
        <w:pStyle w:val="TableCaption"/>
        <w:rPr>
          <w:ins w:id="322" w:author="Erica Tauzer" w:date="2016-03-30T14:30:00Z"/>
        </w:rPr>
      </w:pPr>
    </w:p>
    <w:p w14:paraId="1E059590" w14:textId="77777777" w:rsidR="001F5533" w:rsidRDefault="001F5533">
      <w:pPr>
        <w:pStyle w:val="TableCaption"/>
        <w:rPr>
          <w:ins w:id="323" w:author="Erica Tauzer" w:date="2016-03-30T14:30:00Z"/>
        </w:rPr>
      </w:pPr>
    </w:p>
    <w:p w14:paraId="574768B6" w14:textId="77777777" w:rsidR="001F5533" w:rsidRDefault="001F5533">
      <w:pPr>
        <w:pStyle w:val="TableCaption"/>
        <w:rPr>
          <w:ins w:id="324" w:author="Erica Tauzer" w:date="2016-03-30T14:30:00Z"/>
        </w:rPr>
      </w:pPr>
    </w:p>
    <w:p w14:paraId="6988FF2F" w14:textId="77777777" w:rsidR="001F5533" w:rsidRDefault="001F5533">
      <w:pPr>
        <w:pStyle w:val="TableCaption"/>
        <w:rPr>
          <w:ins w:id="325" w:author="Erica Tauzer" w:date="2016-03-30T14:30:00Z"/>
        </w:rPr>
      </w:pPr>
    </w:p>
    <w:p w14:paraId="47B28B96" w14:textId="77777777" w:rsidR="001F5533" w:rsidRDefault="001F5533">
      <w:pPr>
        <w:pStyle w:val="TableCaption"/>
        <w:rPr>
          <w:ins w:id="326" w:author="Erica Tauzer" w:date="2016-03-30T14:30:00Z"/>
        </w:rPr>
      </w:pPr>
    </w:p>
    <w:p w14:paraId="27A1C758" w14:textId="77777777" w:rsidR="001F5533" w:rsidRDefault="001F5533">
      <w:pPr>
        <w:pStyle w:val="TableCaption"/>
        <w:rPr>
          <w:ins w:id="327" w:author="Erica Tauzer" w:date="2016-03-30T14:30:00Z"/>
        </w:rPr>
      </w:pPr>
    </w:p>
    <w:p w14:paraId="303C7CFD" w14:textId="0BD382A4" w:rsidR="00A57FB1" w:rsidDel="007F5258" w:rsidRDefault="00A57FB1">
      <w:pPr>
        <w:pStyle w:val="TableCaption"/>
        <w:rPr>
          <w:del w:id="328" w:author="Erica Tauzer" w:date="2016-03-23T11:53:00Z"/>
        </w:rPr>
      </w:pPr>
    </w:p>
    <w:p w14:paraId="1B93D06D" w14:textId="4C478DF1" w:rsidR="00A57FB1" w:rsidDel="007F5258" w:rsidRDefault="00A57FB1">
      <w:pPr>
        <w:pStyle w:val="TableCaption"/>
        <w:rPr>
          <w:del w:id="329" w:author="Erica Tauzer" w:date="2016-03-23T11:53:00Z"/>
        </w:rPr>
      </w:pPr>
    </w:p>
    <w:p w14:paraId="10AFA943" w14:textId="701D3183" w:rsidR="00A57FB1" w:rsidDel="007F5258" w:rsidRDefault="00A57FB1">
      <w:pPr>
        <w:pStyle w:val="TableCaption"/>
        <w:rPr>
          <w:del w:id="330" w:author="Erica Tauzer" w:date="2016-03-23T11:53:00Z"/>
        </w:rPr>
      </w:pPr>
    </w:p>
    <w:p w14:paraId="3DFD23A4" w14:textId="2B015C10" w:rsidR="00A57FB1" w:rsidDel="007F5258" w:rsidRDefault="00A57FB1">
      <w:pPr>
        <w:pStyle w:val="TableCaption"/>
        <w:rPr>
          <w:del w:id="331" w:author="Erica Tauzer" w:date="2016-03-23T11:53:00Z"/>
        </w:rPr>
      </w:pPr>
    </w:p>
    <w:p w14:paraId="33CCA88D" w14:textId="77777777" w:rsidR="00C47838" w:rsidRPr="00C924C3" w:rsidRDefault="000015C0">
      <w:pPr>
        <w:pStyle w:val="TableCaption"/>
      </w:pPr>
      <w:bookmarkStart w:id="332" w:name="_Toc447642933"/>
      <w:r w:rsidRPr="00C924C3">
        <w:t xml:space="preserve">Table </w:t>
      </w:r>
      <w:r w:rsidR="00892CEB" w:rsidRPr="00C924C3">
        <w:t>10</w:t>
      </w:r>
      <w:r w:rsidRPr="00C924C3">
        <w:t>. School District Budget</w:t>
      </w:r>
      <w:r w:rsidR="00024AF7" w:rsidRPr="00C924C3">
        <w:t>s</w:t>
      </w:r>
      <w:bookmarkEnd w:id="332"/>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21"/>
        <w:gridCol w:w="2684"/>
        <w:gridCol w:w="3425"/>
      </w:tblGrid>
      <w:tr w:rsidR="00024AF7" w:rsidRPr="00E84616" w14:paraId="797967FF" w14:textId="77777777" w:rsidTr="00DA6CA7">
        <w:trPr>
          <w:trHeight w:val="242"/>
        </w:trPr>
        <w:tc>
          <w:tcPr>
            <w:tcW w:w="3460" w:type="dxa"/>
            <w:hideMark/>
          </w:tcPr>
          <w:p w14:paraId="4D6AEA56" w14:textId="77777777" w:rsidR="00024AF7" w:rsidRPr="00E84616" w:rsidRDefault="00024AF7" w:rsidP="00024AF7">
            <w:pPr>
              <w:spacing w:line="240" w:lineRule="auto"/>
              <w:jc w:val="center"/>
              <w:rPr>
                <w:szCs w:val="22"/>
                <w:highlight w:val="yellow"/>
              </w:rPr>
            </w:pPr>
          </w:p>
        </w:tc>
        <w:tc>
          <w:tcPr>
            <w:tcW w:w="2880" w:type="dxa"/>
            <w:hideMark/>
          </w:tcPr>
          <w:p w14:paraId="19ACB92A" w14:textId="0543DACE" w:rsidR="00024AF7" w:rsidRPr="000C21B4" w:rsidRDefault="008C3FE0" w:rsidP="00024AF7">
            <w:pPr>
              <w:spacing w:line="240" w:lineRule="auto"/>
              <w:jc w:val="center"/>
              <w:rPr>
                <w:b/>
                <w:szCs w:val="22"/>
              </w:rPr>
            </w:pPr>
            <w:r w:rsidRPr="000C21B4">
              <w:rPr>
                <w:b/>
                <w:szCs w:val="22"/>
              </w:rPr>
              <w:t>2014</w:t>
            </w:r>
          </w:p>
        </w:tc>
        <w:tc>
          <w:tcPr>
            <w:tcW w:w="3680" w:type="dxa"/>
            <w:hideMark/>
          </w:tcPr>
          <w:p w14:paraId="12484485" w14:textId="172DB794" w:rsidR="00024AF7" w:rsidRPr="000D0E82" w:rsidRDefault="00024AF7" w:rsidP="008C3FE0">
            <w:pPr>
              <w:spacing w:line="240" w:lineRule="auto"/>
              <w:jc w:val="center"/>
              <w:rPr>
                <w:b/>
                <w:szCs w:val="22"/>
              </w:rPr>
            </w:pPr>
            <w:r w:rsidRPr="000D0E82">
              <w:rPr>
                <w:b/>
                <w:szCs w:val="22"/>
              </w:rPr>
              <w:t>2</w:t>
            </w:r>
            <w:r w:rsidR="008C3FE0" w:rsidRPr="000D0E82">
              <w:rPr>
                <w:b/>
                <w:szCs w:val="22"/>
              </w:rPr>
              <w:t>013</w:t>
            </w:r>
          </w:p>
        </w:tc>
      </w:tr>
      <w:tr w:rsidR="00024AF7" w:rsidRPr="00E84616" w14:paraId="70BB4BC4" w14:textId="77777777" w:rsidTr="00DA6CA7">
        <w:trPr>
          <w:trHeight w:val="288"/>
        </w:trPr>
        <w:tc>
          <w:tcPr>
            <w:tcW w:w="10020" w:type="dxa"/>
            <w:gridSpan w:val="3"/>
            <w:shd w:val="pct20" w:color="auto" w:fill="auto"/>
            <w:noWrap/>
            <w:hideMark/>
          </w:tcPr>
          <w:p w14:paraId="41979EFE" w14:textId="4FE858B8" w:rsidR="00024AF7" w:rsidRPr="000C21B4" w:rsidRDefault="00007F5C" w:rsidP="00024AF7">
            <w:pPr>
              <w:spacing w:line="240" w:lineRule="auto"/>
              <w:jc w:val="center"/>
              <w:rPr>
                <w:b/>
                <w:bCs/>
                <w:szCs w:val="22"/>
              </w:rPr>
            </w:pPr>
            <w:r w:rsidRPr="000C21B4">
              <w:rPr>
                <w:b/>
                <w:bCs/>
                <w:szCs w:val="22"/>
              </w:rPr>
              <w:t xml:space="preserve">Cassadaga Valley </w:t>
            </w:r>
            <w:r w:rsidR="00024AF7" w:rsidRPr="000C21B4">
              <w:rPr>
                <w:b/>
                <w:bCs/>
                <w:szCs w:val="22"/>
              </w:rPr>
              <w:t>Central School District</w:t>
            </w:r>
          </w:p>
        </w:tc>
      </w:tr>
      <w:tr w:rsidR="00024AF7" w:rsidRPr="00E84616" w14:paraId="502B961F" w14:textId="77777777" w:rsidTr="00CF03DE">
        <w:trPr>
          <w:trHeight w:val="288"/>
        </w:trPr>
        <w:tc>
          <w:tcPr>
            <w:tcW w:w="3460" w:type="dxa"/>
            <w:noWrap/>
            <w:hideMark/>
          </w:tcPr>
          <w:p w14:paraId="5C5681B5" w14:textId="77777777" w:rsidR="00024AF7" w:rsidRPr="00CE32AB" w:rsidRDefault="00024AF7" w:rsidP="00CF03DE">
            <w:pPr>
              <w:spacing w:line="240" w:lineRule="auto"/>
              <w:jc w:val="left"/>
              <w:rPr>
                <w:bCs/>
                <w:sz w:val="24"/>
              </w:rPr>
            </w:pPr>
            <w:r w:rsidRPr="00CE32AB">
              <w:rPr>
                <w:bCs/>
                <w:sz w:val="24"/>
              </w:rPr>
              <w:t>Total Revenues &amp; other sources</w:t>
            </w:r>
          </w:p>
        </w:tc>
        <w:tc>
          <w:tcPr>
            <w:tcW w:w="2880" w:type="dxa"/>
            <w:noWrap/>
            <w:vAlign w:val="center"/>
          </w:tcPr>
          <w:p w14:paraId="7DBADEFB" w14:textId="023A2ACB" w:rsidR="00024AF7" w:rsidRPr="00CE32AB" w:rsidRDefault="00CE32AB" w:rsidP="00CF03DE">
            <w:pPr>
              <w:spacing w:line="240" w:lineRule="auto"/>
              <w:jc w:val="center"/>
              <w:rPr>
                <w:sz w:val="24"/>
              </w:rPr>
            </w:pPr>
            <w:r w:rsidRPr="00CE32AB">
              <w:rPr>
                <w:rStyle w:val="reptotal2"/>
                <w:sz w:val="24"/>
              </w:rPr>
              <w:t>$ 20,770,918</w:t>
            </w:r>
          </w:p>
        </w:tc>
        <w:tc>
          <w:tcPr>
            <w:tcW w:w="3680" w:type="dxa"/>
            <w:noWrap/>
            <w:vAlign w:val="center"/>
          </w:tcPr>
          <w:p w14:paraId="05094869" w14:textId="0C88698B" w:rsidR="00024AF7" w:rsidRPr="00CE32AB" w:rsidRDefault="00CE32AB" w:rsidP="00CF03DE">
            <w:pPr>
              <w:spacing w:line="240" w:lineRule="auto"/>
              <w:jc w:val="center"/>
              <w:rPr>
                <w:sz w:val="24"/>
              </w:rPr>
            </w:pPr>
            <w:r w:rsidRPr="00CE32AB">
              <w:rPr>
                <w:rStyle w:val="reptotal2"/>
                <w:sz w:val="24"/>
              </w:rPr>
              <w:t>$ 20,379,087</w:t>
            </w:r>
          </w:p>
        </w:tc>
      </w:tr>
      <w:tr w:rsidR="00024AF7" w:rsidRPr="00E84616" w14:paraId="44BB3D20" w14:textId="77777777" w:rsidTr="00CF03DE">
        <w:trPr>
          <w:trHeight w:val="288"/>
        </w:trPr>
        <w:tc>
          <w:tcPr>
            <w:tcW w:w="3460" w:type="dxa"/>
            <w:noWrap/>
            <w:hideMark/>
          </w:tcPr>
          <w:p w14:paraId="332B0305" w14:textId="77777777" w:rsidR="00024AF7" w:rsidRPr="00CE32AB" w:rsidRDefault="00024AF7" w:rsidP="00CF03DE">
            <w:pPr>
              <w:spacing w:line="240" w:lineRule="auto"/>
              <w:jc w:val="left"/>
              <w:rPr>
                <w:bCs/>
                <w:sz w:val="24"/>
              </w:rPr>
            </w:pPr>
            <w:r w:rsidRPr="00CE32AB">
              <w:rPr>
                <w:bCs/>
                <w:sz w:val="24"/>
              </w:rPr>
              <w:t>Total Expenditures &amp; other sources</w:t>
            </w:r>
          </w:p>
        </w:tc>
        <w:tc>
          <w:tcPr>
            <w:tcW w:w="2880" w:type="dxa"/>
            <w:noWrap/>
            <w:vAlign w:val="center"/>
          </w:tcPr>
          <w:p w14:paraId="141FB5E7" w14:textId="6845AB06" w:rsidR="00024AF7" w:rsidRPr="00CE32AB" w:rsidRDefault="00CE32AB" w:rsidP="00CF03DE">
            <w:pPr>
              <w:spacing w:line="240" w:lineRule="auto"/>
              <w:jc w:val="center"/>
              <w:rPr>
                <w:sz w:val="24"/>
              </w:rPr>
            </w:pPr>
            <w:r w:rsidRPr="00CE32AB">
              <w:rPr>
                <w:rStyle w:val="reptotal2"/>
                <w:sz w:val="24"/>
              </w:rPr>
              <w:t>$ 20,995,034</w:t>
            </w:r>
          </w:p>
        </w:tc>
        <w:tc>
          <w:tcPr>
            <w:tcW w:w="3680" w:type="dxa"/>
            <w:noWrap/>
            <w:vAlign w:val="center"/>
          </w:tcPr>
          <w:p w14:paraId="1F9225A7" w14:textId="53BEF87C" w:rsidR="00024AF7" w:rsidRPr="00CE32AB" w:rsidRDefault="00CE32AB" w:rsidP="00CF03DE">
            <w:pPr>
              <w:spacing w:line="240" w:lineRule="auto"/>
              <w:jc w:val="center"/>
              <w:rPr>
                <w:sz w:val="24"/>
              </w:rPr>
            </w:pPr>
            <w:r w:rsidRPr="00CE32AB">
              <w:rPr>
                <w:rStyle w:val="reptotal2"/>
                <w:sz w:val="24"/>
              </w:rPr>
              <w:t>$ 20,390,684</w:t>
            </w:r>
          </w:p>
        </w:tc>
      </w:tr>
      <w:tr w:rsidR="00024AF7" w:rsidRPr="00E84616" w14:paraId="31685377" w14:textId="77777777" w:rsidTr="00CF03DE">
        <w:trPr>
          <w:trHeight w:val="288"/>
        </w:trPr>
        <w:tc>
          <w:tcPr>
            <w:tcW w:w="3460" w:type="dxa"/>
            <w:noWrap/>
            <w:hideMark/>
          </w:tcPr>
          <w:p w14:paraId="5E24DD13" w14:textId="77777777" w:rsidR="00024AF7" w:rsidRPr="000C21B4" w:rsidRDefault="00024AF7" w:rsidP="00CF03DE">
            <w:pPr>
              <w:spacing w:line="240" w:lineRule="auto"/>
              <w:jc w:val="left"/>
              <w:rPr>
                <w:bCs/>
                <w:sz w:val="24"/>
              </w:rPr>
            </w:pPr>
            <w:r w:rsidRPr="000C21B4">
              <w:rPr>
                <w:bCs/>
                <w:sz w:val="24"/>
              </w:rPr>
              <w:t>Total Indebtedness</w:t>
            </w:r>
          </w:p>
        </w:tc>
        <w:tc>
          <w:tcPr>
            <w:tcW w:w="2880" w:type="dxa"/>
            <w:noWrap/>
            <w:vAlign w:val="center"/>
          </w:tcPr>
          <w:p w14:paraId="474203AF" w14:textId="604F8C81" w:rsidR="00024AF7" w:rsidRPr="00CE32AB" w:rsidRDefault="00CE32AB" w:rsidP="00CF03DE">
            <w:pPr>
              <w:spacing w:line="240" w:lineRule="auto"/>
              <w:jc w:val="center"/>
              <w:rPr>
                <w:sz w:val="24"/>
              </w:rPr>
            </w:pPr>
            <w:r w:rsidRPr="00CE32AB">
              <w:rPr>
                <w:bCs/>
                <w:sz w:val="24"/>
              </w:rPr>
              <w:t>$ 8,693,897</w:t>
            </w:r>
          </w:p>
        </w:tc>
        <w:tc>
          <w:tcPr>
            <w:tcW w:w="3680" w:type="dxa"/>
            <w:noWrap/>
            <w:vAlign w:val="center"/>
          </w:tcPr>
          <w:p w14:paraId="4A942BFD" w14:textId="66CE1A6F" w:rsidR="00024AF7" w:rsidRPr="00CE32AB" w:rsidRDefault="00CE32AB" w:rsidP="00CF03DE">
            <w:pPr>
              <w:spacing w:line="240" w:lineRule="auto"/>
              <w:jc w:val="center"/>
              <w:rPr>
                <w:sz w:val="24"/>
              </w:rPr>
            </w:pPr>
            <w:r w:rsidRPr="00CE32AB">
              <w:rPr>
                <w:sz w:val="24"/>
              </w:rPr>
              <w:t xml:space="preserve">$ </w:t>
            </w:r>
            <w:r w:rsidRPr="00CE32AB">
              <w:rPr>
                <w:bCs/>
                <w:sz w:val="24"/>
              </w:rPr>
              <w:t>9,436,859</w:t>
            </w:r>
          </w:p>
        </w:tc>
      </w:tr>
      <w:tr w:rsidR="00024AF7" w:rsidRPr="00E84616" w14:paraId="3ED573EE" w14:textId="77777777" w:rsidTr="00CF03DE">
        <w:trPr>
          <w:trHeight w:val="288"/>
        </w:trPr>
        <w:tc>
          <w:tcPr>
            <w:tcW w:w="10020" w:type="dxa"/>
            <w:gridSpan w:val="3"/>
            <w:shd w:val="pct15" w:color="auto" w:fill="auto"/>
            <w:noWrap/>
            <w:vAlign w:val="center"/>
            <w:hideMark/>
          </w:tcPr>
          <w:p w14:paraId="0A56CBCF" w14:textId="6196211B" w:rsidR="00024AF7" w:rsidRPr="00FC2EF6" w:rsidRDefault="00007F5C" w:rsidP="00CF03DE">
            <w:pPr>
              <w:spacing w:line="240" w:lineRule="auto"/>
              <w:jc w:val="center"/>
              <w:rPr>
                <w:b/>
                <w:bCs/>
                <w:sz w:val="24"/>
              </w:rPr>
            </w:pPr>
            <w:r w:rsidRPr="00FC2EF6">
              <w:rPr>
                <w:b/>
                <w:bCs/>
                <w:sz w:val="24"/>
              </w:rPr>
              <w:t xml:space="preserve">Pine Valley </w:t>
            </w:r>
            <w:r w:rsidR="00024AF7" w:rsidRPr="00FC2EF6">
              <w:rPr>
                <w:b/>
                <w:bCs/>
                <w:sz w:val="24"/>
              </w:rPr>
              <w:t>Central School District</w:t>
            </w:r>
          </w:p>
        </w:tc>
      </w:tr>
      <w:tr w:rsidR="00024AF7" w:rsidRPr="00E84616" w14:paraId="08778D7D" w14:textId="77777777" w:rsidTr="00CF03DE">
        <w:trPr>
          <w:trHeight w:val="288"/>
        </w:trPr>
        <w:tc>
          <w:tcPr>
            <w:tcW w:w="3460" w:type="dxa"/>
            <w:noWrap/>
            <w:hideMark/>
          </w:tcPr>
          <w:p w14:paraId="1DCD3FFD" w14:textId="77777777" w:rsidR="00024AF7" w:rsidRPr="000C21B4" w:rsidRDefault="00024AF7" w:rsidP="00CF03DE">
            <w:pPr>
              <w:spacing w:line="240" w:lineRule="auto"/>
              <w:jc w:val="left"/>
              <w:rPr>
                <w:bCs/>
                <w:sz w:val="24"/>
              </w:rPr>
            </w:pPr>
            <w:r w:rsidRPr="000C21B4">
              <w:rPr>
                <w:bCs/>
                <w:sz w:val="24"/>
              </w:rPr>
              <w:t>Total Revenues &amp; other sources</w:t>
            </w:r>
          </w:p>
        </w:tc>
        <w:tc>
          <w:tcPr>
            <w:tcW w:w="2880" w:type="dxa"/>
            <w:noWrap/>
            <w:vAlign w:val="center"/>
          </w:tcPr>
          <w:p w14:paraId="661C8E2C" w14:textId="0BD911E8" w:rsidR="00024AF7" w:rsidRPr="00CE32AB" w:rsidRDefault="00CE32AB" w:rsidP="00CF03DE">
            <w:pPr>
              <w:spacing w:line="240" w:lineRule="auto"/>
              <w:jc w:val="center"/>
              <w:rPr>
                <w:sz w:val="24"/>
                <w:highlight w:val="yellow"/>
              </w:rPr>
            </w:pPr>
            <w:r w:rsidRPr="00CE32AB">
              <w:rPr>
                <w:rStyle w:val="reptotal2"/>
                <w:sz w:val="24"/>
              </w:rPr>
              <w:t>$ 15,076,824</w:t>
            </w:r>
          </w:p>
        </w:tc>
        <w:tc>
          <w:tcPr>
            <w:tcW w:w="3680" w:type="dxa"/>
            <w:noWrap/>
            <w:vAlign w:val="center"/>
          </w:tcPr>
          <w:p w14:paraId="70870FD7" w14:textId="2190B53E" w:rsidR="00024AF7" w:rsidRPr="00CE32AB" w:rsidRDefault="00CE32AB" w:rsidP="00CF03DE">
            <w:pPr>
              <w:spacing w:line="240" w:lineRule="auto"/>
              <w:jc w:val="center"/>
              <w:rPr>
                <w:sz w:val="24"/>
                <w:highlight w:val="yellow"/>
              </w:rPr>
            </w:pPr>
            <w:r w:rsidRPr="00CE32AB">
              <w:rPr>
                <w:rStyle w:val="reptotal2"/>
                <w:sz w:val="24"/>
              </w:rPr>
              <w:t>$ 16,054,500</w:t>
            </w:r>
          </w:p>
        </w:tc>
      </w:tr>
      <w:tr w:rsidR="00024AF7" w:rsidRPr="00E84616" w14:paraId="5E916E89" w14:textId="77777777" w:rsidTr="00CF03DE">
        <w:trPr>
          <w:trHeight w:val="288"/>
        </w:trPr>
        <w:tc>
          <w:tcPr>
            <w:tcW w:w="3460" w:type="dxa"/>
            <w:noWrap/>
            <w:hideMark/>
          </w:tcPr>
          <w:p w14:paraId="6D7BBAEA" w14:textId="77777777" w:rsidR="00024AF7" w:rsidRPr="000C21B4" w:rsidRDefault="00024AF7" w:rsidP="00CF03DE">
            <w:pPr>
              <w:spacing w:line="240" w:lineRule="auto"/>
              <w:jc w:val="left"/>
              <w:rPr>
                <w:bCs/>
                <w:sz w:val="24"/>
              </w:rPr>
            </w:pPr>
            <w:r w:rsidRPr="000C21B4">
              <w:rPr>
                <w:bCs/>
                <w:sz w:val="24"/>
              </w:rPr>
              <w:t>Total Expenditures &amp; other sources</w:t>
            </w:r>
          </w:p>
        </w:tc>
        <w:tc>
          <w:tcPr>
            <w:tcW w:w="2880" w:type="dxa"/>
            <w:shd w:val="clear" w:color="auto" w:fill="auto"/>
            <w:noWrap/>
            <w:vAlign w:val="center"/>
          </w:tcPr>
          <w:p w14:paraId="3EBEA04A" w14:textId="4785DBB2" w:rsidR="00024AF7" w:rsidRPr="00CE32AB" w:rsidRDefault="00CE32AB" w:rsidP="00CF03DE">
            <w:pPr>
              <w:spacing w:line="240" w:lineRule="auto"/>
              <w:jc w:val="center"/>
              <w:rPr>
                <w:sz w:val="24"/>
                <w:highlight w:val="yellow"/>
              </w:rPr>
            </w:pPr>
            <w:r w:rsidRPr="00CE32AB">
              <w:rPr>
                <w:rStyle w:val="reptotal2"/>
                <w:sz w:val="24"/>
              </w:rPr>
              <w:t>$ 19,644,921</w:t>
            </w:r>
          </w:p>
        </w:tc>
        <w:tc>
          <w:tcPr>
            <w:tcW w:w="3680" w:type="dxa"/>
            <w:noWrap/>
            <w:vAlign w:val="center"/>
          </w:tcPr>
          <w:p w14:paraId="32180555" w14:textId="754A2323" w:rsidR="00024AF7" w:rsidRPr="00CE32AB" w:rsidRDefault="00CE32AB" w:rsidP="00CF03DE">
            <w:pPr>
              <w:spacing w:line="240" w:lineRule="auto"/>
              <w:jc w:val="center"/>
              <w:rPr>
                <w:color w:val="000000"/>
                <w:sz w:val="24"/>
              </w:rPr>
            </w:pPr>
            <w:r w:rsidRPr="00CE32AB">
              <w:rPr>
                <w:rStyle w:val="reptotal2"/>
                <w:sz w:val="24"/>
              </w:rPr>
              <w:t>$ 16,325,285</w:t>
            </w:r>
          </w:p>
        </w:tc>
      </w:tr>
      <w:tr w:rsidR="00024AF7" w:rsidRPr="00E84616" w14:paraId="43F1927F" w14:textId="77777777" w:rsidTr="00CF03DE">
        <w:trPr>
          <w:trHeight w:val="288"/>
        </w:trPr>
        <w:tc>
          <w:tcPr>
            <w:tcW w:w="3460" w:type="dxa"/>
            <w:noWrap/>
            <w:hideMark/>
          </w:tcPr>
          <w:p w14:paraId="0C4A63C0" w14:textId="77777777" w:rsidR="00024AF7" w:rsidRPr="000C21B4" w:rsidRDefault="00024AF7" w:rsidP="00CF03DE">
            <w:pPr>
              <w:spacing w:line="240" w:lineRule="auto"/>
              <w:jc w:val="left"/>
              <w:rPr>
                <w:bCs/>
                <w:sz w:val="24"/>
              </w:rPr>
            </w:pPr>
            <w:r w:rsidRPr="000C21B4">
              <w:rPr>
                <w:bCs/>
                <w:sz w:val="24"/>
              </w:rPr>
              <w:t>Total Indebtedness</w:t>
            </w:r>
          </w:p>
        </w:tc>
        <w:tc>
          <w:tcPr>
            <w:tcW w:w="2880" w:type="dxa"/>
            <w:shd w:val="clear" w:color="auto" w:fill="auto"/>
            <w:noWrap/>
            <w:vAlign w:val="center"/>
          </w:tcPr>
          <w:p w14:paraId="1CE17865" w14:textId="3832F000" w:rsidR="00024AF7" w:rsidRPr="00CE32AB" w:rsidRDefault="00CE32AB" w:rsidP="00CF03DE">
            <w:pPr>
              <w:spacing w:line="240" w:lineRule="auto"/>
              <w:jc w:val="center"/>
              <w:rPr>
                <w:sz w:val="24"/>
                <w:highlight w:val="yellow"/>
              </w:rPr>
            </w:pPr>
            <w:r w:rsidRPr="00CE32AB">
              <w:rPr>
                <w:sz w:val="24"/>
              </w:rPr>
              <w:t xml:space="preserve">$ </w:t>
            </w:r>
            <w:r w:rsidR="00670354" w:rsidRPr="00CE32AB">
              <w:rPr>
                <w:rStyle w:val="Strong"/>
                <w:b w:val="0"/>
                <w:sz w:val="24"/>
              </w:rPr>
              <w:t>22,849,538</w:t>
            </w:r>
          </w:p>
        </w:tc>
        <w:tc>
          <w:tcPr>
            <w:tcW w:w="3680" w:type="dxa"/>
            <w:noWrap/>
            <w:vAlign w:val="center"/>
          </w:tcPr>
          <w:p w14:paraId="10D484A6" w14:textId="152DF443" w:rsidR="00024AF7" w:rsidRPr="00CE32AB" w:rsidRDefault="00CE32AB" w:rsidP="00CF03DE">
            <w:pPr>
              <w:spacing w:line="240" w:lineRule="auto"/>
              <w:jc w:val="center"/>
              <w:rPr>
                <w:sz w:val="24"/>
                <w:highlight w:val="yellow"/>
              </w:rPr>
            </w:pPr>
            <w:r w:rsidRPr="00CE32AB">
              <w:rPr>
                <w:rStyle w:val="Strong"/>
                <w:b w:val="0"/>
                <w:sz w:val="24"/>
              </w:rPr>
              <w:t>$ 12,761,406</w:t>
            </w:r>
          </w:p>
        </w:tc>
      </w:tr>
    </w:tbl>
    <w:p w14:paraId="258DE2D6" w14:textId="5A81936A" w:rsidR="00C47838" w:rsidRPr="00C924C3" w:rsidRDefault="000015C0">
      <w:pPr>
        <w:spacing w:line="240" w:lineRule="auto"/>
        <w:rPr>
          <w:sz w:val="18"/>
        </w:rPr>
      </w:pPr>
      <w:r w:rsidRPr="00C924C3">
        <w:rPr>
          <w:sz w:val="18"/>
        </w:rPr>
        <w:t>Source: New York State Office of the State Comptroller</w:t>
      </w:r>
      <w:r w:rsidR="005B1B34" w:rsidRPr="00C924C3">
        <w:rPr>
          <w:sz w:val="18"/>
        </w:rPr>
        <w:t xml:space="preserve">, </w:t>
      </w:r>
      <w:r w:rsidR="008C3FE0" w:rsidRPr="00C924C3">
        <w:rPr>
          <w:sz w:val="18"/>
        </w:rPr>
        <w:t>2015</w:t>
      </w:r>
    </w:p>
    <w:p w14:paraId="4F43F745" w14:textId="77777777" w:rsidR="00C47838" w:rsidRPr="00E84616" w:rsidRDefault="00C47838">
      <w:pPr>
        <w:rPr>
          <w:highlight w:val="yellow"/>
        </w:rPr>
      </w:pPr>
    </w:p>
    <w:p w14:paraId="7D71EF80" w14:textId="79999D40" w:rsidR="00C47838" w:rsidRPr="00E84616" w:rsidRDefault="007E2C06">
      <w:pPr>
        <w:pStyle w:val="Subtitle"/>
        <w:rPr>
          <w:highlight w:val="yellow"/>
        </w:rPr>
      </w:pPr>
      <w:bookmarkStart w:id="333" w:name="_Toc444159530"/>
      <w:bookmarkStart w:id="334" w:name="_Toc447642908"/>
      <w:r w:rsidRPr="003A0928">
        <w:t xml:space="preserve">PART II: SOCIOECONOMIC </w:t>
      </w:r>
      <w:r>
        <w:t>EFFECTS</w:t>
      </w:r>
      <w:r w:rsidRPr="003A0928">
        <w:t xml:space="preserve"> OF PROPOSED WIND </w:t>
      </w:r>
      <w:r w:rsidR="00D67CD0">
        <w:t>PROJECT</w:t>
      </w:r>
      <w:bookmarkEnd w:id="333"/>
      <w:bookmarkEnd w:id="334"/>
    </w:p>
    <w:p w14:paraId="16FDEEC0" w14:textId="77777777" w:rsidR="00C47838" w:rsidRPr="00E84616" w:rsidRDefault="00C47838">
      <w:pPr>
        <w:rPr>
          <w:highlight w:val="yellow"/>
        </w:rPr>
      </w:pPr>
    </w:p>
    <w:p w14:paraId="26BCE8EF" w14:textId="4F4EA101" w:rsidR="00C47838" w:rsidRPr="003A0928" w:rsidRDefault="000015C0">
      <w:r w:rsidRPr="003A0928">
        <w:t xml:space="preserve">The Project will have both direct and indirect positive economic effects on the </w:t>
      </w:r>
      <w:r w:rsidR="00E02EA1" w:rsidRPr="003A0928">
        <w:t xml:space="preserve">Towns of </w:t>
      </w:r>
      <w:r w:rsidR="00D25EEA" w:rsidRPr="003A0928">
        <w:t>Arkwright, Charlotte</w:t>
      </w:r>
      <w:r w:rsidR="00D67CD0">
        <w:t>,</w:t>
      </w:r>
      <w:r w:rsidR="00B545D3">
        <w:t xml:space="preserve"> </w:t>
      </w:r>
      <w:r w:rsidR="00D25EEA" w:rsidRPr="003A0928">
        <w:t>Cherry Creek</w:t>
      </w:r>
      <w:r w:rsidRPr="003A0928">
        <w:t>,</w:t>
      </w:r>
      <w:r w:rsidR="00E02EA1" w:rsidRPr="003A0928">
        <w:t xml:space="preserve"> </w:t>
      </w:r>
      <w:r w:rsidR="00D67CD0">
        <w:t xml:space="preserve">and Stockton, </w:t>
      </w:r>
      <w:r w:rsidR="00D54138" w:rsidRPr="003A0928">
        <w:t>Chautauqua County</w:t>
      </w:r>
      <w:r w:rsidR="00E02EA1" w:rsidRPr="003A0928">
        <w:t>,</w:t>
      </w:r>
      <w:r w:rsidRPr="003A0928">
        <w:t xml:space="preserve"> and the </w:t>
      </w:r>
      <w:r w:rsidR="003A0928" w:rsidRPr="003A0928">
        <w:t>Cassadaga Valley</w:t>
      </w:r>
      <w:r w:rsidR="00E02EA1" w:rsidRPr="003A0928">
        <w:t xml:space="preserve"> and </w:t>
      </w:r>
      <w:r w:rsidR="003A0928" w:rsidRPr="003A0928">
        <w:t>Pine Valley Central School D</w:t>
      </w:r>
      <w:r w:rsidR="00E02EA1" w:rsidRPr="003A0928">
        <w:t>istricts</w:t>
      </w:r>
      <w:r w:rsidRPr="003A0928">
        <w:t xml:space="preserve">, as well as the individual landowners participating in the Project.  These </w:t>
      </w:r>
      <w:commentRangeStart w:id="335"/>
      <w:commentRangeStart w:id="336"/>
      <w:r w:rsidRPr="003A0928">
        <w:t>effects</w:t>
      </w:r>
      <w:ins w:id="337" w:author="Erica Tauzer" w:date="2016-03-21T11:59:00Z">
        <w:r w:rsidR="00A15890">
          <w:t xml:space="preserve"> have already began to commence for participating landowners, and</w:t>
        </w:r>
      </w:ins>
      <w:r w:rsidRPr="003A0928">
        <w:t xml:space="preserve"> will</w:t>
      </w:r>
      <w:ins w:id="338" w:author="Erica Tauzer" w:date="2016-03-21T12:00:00Z">
        <w:r w:rsidR="00A15890">
          <w:t xml:space="preserve"> continue </w:t>
        </w:r>
      </w:ins>
      <w:del w:id="339" w:author="Erica Tauzer" w:date="2016-03-21T12:00:00Z">
        <w:r w:rsidRPr="003A0928" w:rsidDel="00A15890">
          <w:delText xml:space="preserve"> commence </w:delText>
        </w:r>
      </w:del>
      <w:r w:rsidRPr="003A0928">
        <w:t xml:space="preserve">during construction </w:t>
      </w:r>
      <w:commentRangeEnd w:id="335"/>
      <w:r w:rsidR="003967CE">
        <w:rPr>
          <w:rStyle w:val="CommentReference"/>
        </w:rPr>
        <w:commentReference w:id="335"/>
      </w:r>
      <w:commentRangeEnd w:id="336"/>
      <w:r w:rsidR="00F51062">
        <w:rPr>
          <w:rStyle w:val="CommentReference"/>
        </w:rPr>
        <w:commentReference w:id="336"/>
      </w:r>
      <w:r w:rsidRPr="003A0928">
        <w:t xml:space="preserve">and </w:t>
      </w:r>
      <w:del w:id="340" w:author="Erica Tauzer" w:date="2016-03-21T12:00:00Z">
        <w:r w:rsidRPr="003A0928" w:rsidDel="00A15890">
          <w:delText xml:space="preserve">continue </w:delText>
        </w:r>
      </w:del>
      <w:r w:rsidRPr="003A0928">
        <w:t xml:space="preserve">throughout the operating life of the Project.  In the short term, benefits will include additional employment and local purchases and expenditures associated with Project construction.  In the long term, the Project will generate significant additional revenue through a payment in lieu of taxes (PILOT) agreement, purchases of goods and services, and lease payments to participating landowners. </w:t>
      </w:r>
      <w:r w:rsidR="00395B4E">
        <w:t>Additionally, pending the final PILOT agreement</w:t>
      </w:r>
      <w:ins w:id="341" w:author="Erica Tauzer" w:date="2016-03-21T13:51:00Z">
        <w:r w:rsidR="00395B4E" w:rsidRPr="008F3104">
          <w:t xml:space="preserve">, the applicant </w:t>
        </w:r>
      </w:ins>
      <w:r w:rsidR="00395B4E">
        <w:t>will also</w:t>
      </w:r>
      <w:ins w:id="342" w:author="Erica Tauzer" w:date="2016-03-21T13:51:00Z">
        <w:r w:rsidR="00395B4E" w:rsidRPr="008F3104">
          <w:t xml:space="preserve"> enter into a Host Community Agreement </w:t>
        </w:r>
      </w:ins>
      <w:r w:rsidR="00395B4E">
        <w:t xml:space="preserve">(HCA) </w:t>
      </w:r>
      <w:ins w:id="343" w:author="Erica Tauzer" w:date="2016-03-21T13:51:00Z">
        <w:r w:rsidR="00395B4E" w:rsidRPr="008F3104">
          <w:t>for</w:t>
        </w:r>
      </w:ins>
      <w:r w:rsidR="00395B4E">
        <w:t xml:space="preserve"> an additional fee per MW</w:t>
      </w:r>
      <w:r w:rsidR="00705101">
        <w:t xml:space="preserve">, which will further generate local </w:t>
      </w:r>
      <w:commentRangeStart w:id="344"/>
      <w:r w:rsidR="00705101">
        <w:t>revenues</w:t>
      </w:r>
      <w:commentRangeEnd w:id="344"/>
      <w:r w:rsidR="00705101">
        <w:rPr>
          <w:rStyle w:val="CommentReference"/>
        </w:rPr>
        <w:commentReference w:id="344"/>
      </w:r>
      <w:ins w:id="345" w:author="Erica Tauzer" w:date="2016-03-21T13:51:00Z">
        <w:r w:rsidR="00395B4E" w:rsidRPr="008F3104">
          <w:t>.</w:t>
        </w:r>
      </w:ins>
      <w:r w:rsidRPr="003A0928">
        <w:t xml:space="preserve"> The Project will also provide full-time employment for a limited number of individuals.  All of these results </w:t>
      </w:r>
      <w:r w:rsidR="00395B4E">
        <w:t>will</w:t>
      </w:r>
      <w:r w:rsidRPr="003A0928">
        <w:t xml:space="preserve"> have a beneficial effect on local businesses</w:t>
      </w:r>
      <w:r w:rsidR="00C85A77" w:rsidRPr="003A0928">
        <w:t xml:space="preserve"> and residents</w:t>
      </w:r>
      <w:r w:rsidRPr="003A0928">
        <w:t>.  The overall socioeconomic impact of Project construction and operation is discussed in detail below.</w:t>
      </w:r>
    </w:p>
    <w:p w14:paraId="3840E09B" w14:textId="77777777" w:rsidR="00C47838" w:rsidRPr="003A0928" w:rsidRDefault="00C47838"/>
    <w:p w14:paraId="2BF57499" w14:textId="7E26DAAE" w:rsidR="00C47838" w:rsidRPr="00DC4ED9" w:rsidRDefault="000C7FBE">
      <w:pPr>
        <w:pStyle w:val="Heading1"/>
        <w:numPr>
          <w:ilvl w:val="0"/>
          <w:numId w:val="21"/>
        </w:numPr>
      </w:pPr>
      <w:bookmarkStart w:id="346" w:name="_Toc444159531"/>
      <w:bookmarkStart w:id="347" w:name="_Toc447642909"/>
      <w:r>
        <w:t xml:space="preserve">Effects on </w:t>
      </w:r>
      <w:r w:rsidR="000015C0" w:rsidRPr="00DC4ED9">
        <w:t>Population and Housing</w:t>
      </w:r>
      <w:bookmarkEnd w:id="346"/>
      <w:bookmarkEnd w:id="347"/>
    </w:p>
    <w:p w14:paraId="0286E6B4" w14:textId="77777777" w:rsidR="00C47838" w:rsidRPr="00E84616" w:rsidRDefault="00C47838">
      <w:pPr>
        <w:rPr>
          <w:highlight w:val="yellow"/>
        </w:rPr>
      </w:pPr>
    </w:p>
    <w:p w14:paraId="0C4D480F" w14:textId="51229790" w:rsidR="00C47838" w:rsidRPr="00E84616" w:rsidRDefault="00EE3246">
      <w:pPr>
        <w:pStyle w:val="BodyText"/>
        <w:rPr>
          <w:highlight w:val="yellow"/>
        </w:rPr>
      </w:pPr>
      <w:r w:rsidRPr="00DC4ED9">
        <w:t xml:space="preserve">As mentioned previously, the towns </w:t>
      </w:r>
      <w:r w:rsidR="00D67CD0">
        <w:t>hosting</w:t>
      </w:r>
      <w:r w:rsidRPr="00DC4ED9">
        <w:t xml:space="preserve"> this Project experienced </w:t>
      </w:r>
      <w:r w:rsidR="00DC4ED9" w:rsidRPr="00DC4ED9">
        <w:t>an overall moderate</w:t>
      </w:r>
      <w:r w:rsidRPr="00DC4ED9">
        <w:t xml:space="preserve"> population de</w:t>
      </w:r>
      <w:r w:rsidR="00546594" w:rsidRPr="00DC4ED9">
        <w:t>cline between 2000 and 2010</w:t>
      </w:r>
      <w:r w:rsidRPr="00DC4ED9">
        <w:t xml:space="preserve">, </w:t>
      </w:r>
      <w:r w:rsidR="00DC4ED9" w:rsidRPr="00DC4ED9">
        <w:t>with the extremes at a</w:t>
      </w:r>
      <w:r w:rsidRPr="00DC4ED9">
        <w:t xml:space="preserve"> </w:t>
      </w:r>
      <w:r w:rsidR="00DC4ED9" w:rsidRPr="00DC4ED9">
        <w:t>5.6</w:t>
      </w:r>
      <w:r w:rsidRPr="00DC4ED9">
        <w:t xml:space="preserve">% </w:t>
      </w:r>
      <w:r w:rsidR="00DC4ED9" w:rsidRPr="00DC4ED9">
        <w:t>decline</w:t>
      </w:r>
      <w:r w:rsidRPr="00DC4ED9">
        <w:t xml:space="preserve"> in the Town of </w:t>
      </w:r>
      <w:r w:rsidR="00DC4ED9" w:rsidRPr="00DC4ED9">
        <w:t>Arkwright</w:t>
      </w:r>
      <w:r w:rsidRPr="00DC4ED9">
        <w:t xml:space="preserve"> to</w:t>
      </w:r>
      <w:r w:rsidR="00DC4ED9" w:rsidRPr="00DC4ED9">
        <w:t xml:space="preserve"> a 0.9</w:t>
      </w:r>
      <w:r w:rsidRPr="00DC4ED9">
        <w:t xml:space="preserve">% </w:t>
      </w:r>
      <w:r w:rsidR="00DC4ED9" w:rsidRPr="00DC4ED9">
        <w:t>growth</w:t>
      </w:r>
      <w:r w:rsidRPr="00DC4ED9">
        <w:t xml:space="preserve"> in the Town of </w:t>
      </w:r>
      <w:r w:rsidR="00DC4ED9" w:rsidRPr="00DC4ED9">
        <w:t>Charlotte</w:t>
      </w:r>
      <w:r w:rsidR="000015C0" w:rsidRPr="00DC4ED9">
        <w:t xml:space="preserve">.  </w:t>
      </w:r>
      <w:r w:rsidRPr="00DC4ED9">
        <w:t>The proposed Project is not expected to influence these trends for better or worse.</w:t>
      </w:r>
      <w:r w:rsidR="000015C0" w:rsidRPr="00DC4ED9">
        <w:t xml:space="preserve">  For the duration of construction (approximately nine months) there could be a temporary increase in local population and demand for temporary housing by out-of-town workers.  However, this demand will be relatively modest, and can easily be accommodated by the available rental or temporary housing in the local municipalities and surrounding communities. Beyond this relatively minor (and positive) short-term impact, Project construction will have no significant impact on population and housing.</w:t>
      </w:r>
    </w:p>
    <w:p w14:paraId="0BD21191" w14:textId="77777777" w:rsidR="00C47838" w:rsidRPr="00E84616" w:rsidRDefault="00C47838">
      <w:pPr>
        <w:pStyle w:val="BodyText"/>
        <w:rPr>
          <w:highlight w:val="yellow"/>
        </w:rPr>
      </w:pPr>
    </w:p>
    <w:p w14:paraId="14F88EEF" w14:textId="46B86DA9" w:rsidR="00C47838" w:rsidRPr="00DC4ED9" w:rsidRDefault="00EE3246">
      <w:pPr>
        <w:pStyle w:val="BodyText"/>
      </w:pPr>
      <w:r w:rsidRPr="00DC4ED9">
        <w:t xml:space="preserve">The project will also result in a small number of permanent positions when it becomes operational (see Part II Section </w:t>
      </w:r>
      <w:ins w:id="348" w:author="Erica Tauzer" w:date="2016-03-30T12:55:00Z">
        <w:r w:rsidR="00A10977">
          <w:t>3</w:t>
        </w:r>
      </w:ins>
      <w:ins w:id="349" w:author="Erica Tauzer" w:date="2016-03-30T12:56:00Z">
        <w:r w:rsidR="00A10977">
          <w:t>.2</w:t>
        </w:r>
      </w:ins>
      <w:del w:id="350" w:author="Erica Tauzer" w:date="2016-03-30T12:55:00Z">
        <w:r w:rsidRPr="00DC4ED9" w:rsidDel="00A10977">
          <w:delText>2, below</w:delText>
        </w:r>
      </w:del>
      <w:r w:rsidRPr="00DC4ED9">
        <w:t>)</w:t>
      </w:r>
      <w:r w:rsidR="000015C0" w:rsidRPr="00DC4ED9">
        <w:t xml:space="preserve">.  These employees are expected to reside locally, which could translate into a small but </w:t>
      </w:r>
      <w:commentRangeStart w:id="351"/>
      <w:commentRangeStart w:id="352"/>
      <w:del w:id="353" w:author="Erica Tauzer" w:date="2016-03-21T12:01:00Z">
        <w:r w:rsidR="000015C0" w:rsidRPr="00DC4ED9" w:rsidDel="00A15890">
          <w:delText>sustainable</w:delText>
        </w:r>
        <w:commentRangeEnd w:id="351"/>
        <w:r w:rsidR="003967CE" w:rsidDel="00A15890">
          <w:rPr>
            <w:rStyle w:val="CommentReference"/>
            <w:rFonts w:cs="Times New Roman"/>
          </w:rPr>
          <w:commentReference w:id="351"/>
        </w:r>
      </w:del>
      <w:commentRangeEnd w:id="352"/>
      <w:r w:rsidR="00A15890">
        <w:rPr>
          <w:rStyle w:val="CommentReference"/>
          <w:rFonts w:cs="Times New Roman"/>
        </w:rPr>
        <w:commentReference w:id="352"/>
      </w:r>
      <w:del w:id="354" w:author="Erica Tauzer" w:date="2016-03-21T12:01:00Z">
        <w:r w:rsidR="000015C0" w:rsidRPr="00DC4ED9" w:rsidDel="00A15890">
          <w:delText xml:space="preserve"> </w:delText>
        </w:r>
      </w:del>
      <w:ins w:id="355" w:author="Erica Tauzer" w:date="2016-03-21T12:01:00Z">
        <w:r w:rsidR="00A15890">
          <w:t>steady</w:t>
        </w:r>
        <w:r w:rsidR="00A15890" w:rsidRPr="00DC4ED9">
          <w:t xml:space="preserve"> </w:t>
        </w:r>
      </w:ins>
      <w:r w:rsidR="000015C0" w:rsidRPr="00DC4ED9">
        <w:t xml:space="preserve">improvement to the local economy.  Although this represents a positive economic impact, long-term employment associated with the Project is not large enough to have a significant impact on </w:t>
      </w:r>
      <w:r w:rsidR="00D67CD0">
        <w:t xml:space="preserve">the </w:t>
      </w:r>
      <w:r w:rsidR="000015C0" w:rsidRPr="00DC4ED9">
        <w:t xml:space="preserve">local population or housing </w:t>
      </w:r>
      <w:r w:rsidRPr="00DC4ED9">
        <w:t>market</w:t>
      </w:r>
      <w:r w:rsidR="000015C0" w:rsidRPr="00DC4ED9">
        <w:t>.</w:t>
      </w:r>
    </w:p>
    <w:p w14:paraId="1E9011F0" w14:textId="77777777" w:rsidR="00C47838" w:rsidRPr="00E84616" w:rsidRDefault="00C47838">
      <w:pPr>
        <w:rPr>
          <w:highlight w:val="yellow"/>
        </w:rPr>
      </w:pPr>
    </w:p>
    <w:p w14:paraId="29BEE2F7" w14:textId="5A90712F" w:rsidR="00455DD2" w:rsidRPr="00455DD2" w:rsidRDefault="00455DD2" w:rsidP="00455DD2">
      <w:pPr>
        <w:pStyle w:val="Heading1"/>
      </w:pPr>
      <w:bookmarkStart w:id="356" w:name="_Toc444159532"/>
      <w:bookmarkStart w:id="357" w:name="_Toc447642910"/>
      <w:r w:rsidRPr="00455DD2">
        <w:t>Effects on Land Use and Property Values</w:t>
      </w:r>
      <w:bookmarkEnd w:id="356"/>
      <w:bookmarkEnd w:id="357"/>
    </w:p>
    <w:p w14:paraId="1B15F83F" w14:textId="77777777" w:rsidR="00455DD2" w:rsidRPr="00455DD2" w:rsidRDefault="00455DD2" w:rsidP="00455DD2"/>
    <w:p w14:paraId="34E14C8C" w14:textId="73D66B3B" w:rsidR="00455DD2" w:rsidRPr="00455DD2" w:rsidRDefault="00455DD2" w:rsidP="005E65A7">
      <w:pPr>
        <w:pStyle w:val="Heading2"/>
        <w:numPr>
          <w:ilvl w:val="1"/>
          <w:numId w:val="45"/>
        </w:numPr>
      </w:pPr>
      <w:bookmarkStart w:id="358" w:name="_Toc444159533"/>
      <w:bookmarkStart w:id="359" w:name="_Toc447642911"/>
      <w:r w:rsidRPr="00455DD2">
        <w:t>Effects on Land Use</w:t>
      </w:r>
      <w:bookmarkEnd w:id="358"/>
      <w:bookmarkEnd w:id="359"/>
    </w:p>
    <w:p w14:paraId="42427186" w14:textId="77777777" w:rsidR="00455DD2" w:rsidRPr="00455DD2" w:rsidRDefault="00455DD2" w:rsidP="00455DD2"/>
    <w:p w14:paraId="0A09F348" w14:textId="78F86730" w:rsidR="00455DD2" w:rsidRPr="00C9693F" w:rsidRDefault="00455DD2" w:rsidP="00455DD2">
      <w:r w:rsidRPr="00455DD2">
        <w:t xml:space="preserve">One of the benefits of the installation of a commercial wind farm is that the land can continue to be used in the same or similar manner as it was prior to the new development.  The current land uses on the participating properties can continue </w:t>
      </w:r>
      <w:r w:rsidR="00D67CD0">
        <w:t>throughout</w:t>
      </w:r>
      <w:r w:rsidRPr="00455DD2">
        <w:t xml:space="preserve"> operation of the Project.  In the short-term, during construction, there may be a temporary interruption of current land uses due to construction related activities.  However, the long-term operation of this Project is compatible with the current land uses.  Furthermore, the development of this Project is compatible with the future land use </w:t>
      </w:r>
      <w:r w:rsidRPr="00C9693F">
        <w:t>plans in the Study Area</w:t>
      </w:r>
      <w:r w:rsidR="00D67CD0" w:rsidRPr="00C9693F">
        <w:t xml:space="preserve"> </w:t>
      </w:r>
      <w:del w:id="360" w:author="Erica Tauzer" w:date="2016-03-30T12:37:00Z">
        <w:r w:rsidR="00D67CD0" w:rsidRPr="00C9693F" w:rsidDel="00B85E1F">
          <w:delText>(see Part I, Section 3 for additional details)</w:delText>
        </w:r>
      </w:del>
      <w:ins w:id="361" w:author="Erica Tauzer" w:date="2016-03-30T12:31:00Z">
        <w:r w:rsidR="00803529">
          <w:t xml:space="preserve">and </w:t>
        </w:r>
      </w:ins>
      <w:ins w:id="362" w:author="Erica Tauzer" w:date="2016-03-30T12:34:00Z">
        <w:r w:rsidR="00803529">
          <w:t xml:space="preserve">largely compatible with </w:t>
        </w:r>
      </w:ins>
      <w:ins w:id="363" w:author="Erica Tauzer" w:date="2016-03-30T12:31:00Z">
        <w:r w:rsidR="00803529">
          <w:t>Zoning Regulations in the Study Area (See Exhibit 4 for additional details</w:t>
        </w:r>
      </w:ins>
      <w:ins w:id="364" w:author="Erica Tauzer" w:date="2016-03-30T12:38:00Z">
        <w:r w:rsidR="00B85E1F">
          <w:t xml:space="preserve"> on the land use </w:t>
        </w:r>
        <w:commentRangeStart w:id="365"/>
        <w:r w:rsidR="00B85E1F">
          <w:t>effects</w:t>
        </w:r>
      </w:ins>
      <w:commentRangeEnd w:id="365"/>
      <w:ins w:id="366" w:author="Erica Tauzer" w:date="2016-03-30T15:44:00Z">
        <w:r w:rsidR="0033532D">
          <w:rPr>
            <w:rStyle w:val="CommentReference"/>
          </w:rPr>
          <w:commentReference w:id="365"/>
        </w:r>
      </w:ins>
      <w:ins w:id="367" w:author="Erica Tauzer" w:date="2016-03-30T12:31:00Z">
        <w:r w:rsidR="00803529">
          <w:t>)</w:t>
        </w:r>
      </w:ins>
      <w:r w:rsidRPr="00C9693F">
        <w:t>.</w:t>
      </w:r>
    </w:p>
    <w:p w14:paraId="3AC6BD37" w14:textId="77777777" w:rsidR="00455DD2" w:rsidRPr="00C9693F" w:rsidRDefault="00455DD2" w:rsidP="00455DD2"/>
    <w:p w14:paraId="7555B953" w14:textId="0C4E2F48" w:rsidR="00455DD2" w:rsidRPr="00C9693F" w:rsidRDefault="00455DD2" w:rsidP="005E65A7">
      <w:pPr>
        <w:pStyle w:val="Heading2"/>
        <w:numPr>
          <w:ilvl w:val="1"/>
          <w:numId w:val="45"/>
        </w:numPr>
        <w:rPr>
          <w:bCs w:val="0"/>
        </w:rPr>
      </w:pPr>
      <w:r w:rsidRPr="00C9693F">
        <w:t xml:space="preserve"> </w:t>
      </w:r>
      <w:bookmarkStart w:id="368" w:name="_Toc444159534"/>
      <w:bookmarkStart w:id="369" w:name="_Toc447642912"/>
      <w:r w:rsidRPr="00C9693F">
        <w:t>Effects on Property Values</w:t>
      </w:r>
      <w:bookmarkEnd w:id="368"/>
      <w:bookmarkEnd w:id="369"/>
    </w:p>
    <w:p w14:paraId="74B396E4" w14:textId="77777777" w:rsidR="00455DD2" w:rsidRPr="00C9693F" w:rsidRDefault="00455DD2" w:rsidP="00455DD2">
      <w:pPr>
        <w:pStyle w:val="Header"/>
        <w:tabs>
          <w:tab w:val="clear" w:pos="4320"/>
          <w:tab w:val="clear" w:pos="8640"/>
        </w:tabs>
      </w:pPr>
    </w:p>
    <w:p w14:paraId="146E606A" w14:textId="0EC3C1D9" w:rsidR="0026494A" w:rsidRDefault="0026494A" w:rsidP="0026494A">
      <w:pPr>
        <w:pStyle w:val="BodyText"/>
        <w:rPr>
          <w:szCs w:val="22"/>
        </w:rPr>
      </w:pPr>
      <w:r>
        <w:rPr>
          <w:szCs w:val="22"/>
        </w:rPr>
        <w:t xml:space="preserve">The Lawrence Berkeley National Laboratory’s report </w:t>
      </w:r>
      <w:r>
        <w:rPr>
          <w:i/>
          <w:iCs/>
          <w:szCs w:val="22"/>
        </w:rPr>
        <w:t>The Impact of Wind Power Projects on Residential Property Values in the United States: A Multi-Site Hedonic Analysis,</w:t>
      </w:r>
      <w:r>
        <w:rPr>
          <w:szCs w:val="22"/>
        </w:rPr>
        <w:t xml:space="preserve"> was released in December 2009.  A broad approach to assessing potential impacts on property values of residences near wind facility projects was undertaken for this study and consequently it </w:t>
      </w:r>
      <w:del w:id="370" w:author="Erica Tauzer" w:date="2016-03-23T10:21:00Z">
        <w:r w:rsidDel="00251100">
          <w:rPr>
            <w:szCs w:val="22"/>
          </w:rPr>
          <w:delText>i</w:delText>
        </w:r>
      </w:del>
      <w:ins w:id="371" w:author="Erica Tauzer" w:date="2016-03-23T10:21:00Z">
        <w:r w:rsidR="00251100">
          <w:rPr>
            <w:szCs w:val="22"/>
          </w:rPr>
          <w:t>wa</w:t>
        </w:r>
      </w:ins>
      <w:r>
        <w:rPr>
          <w:szCs w:val="22"/>
        </w:rPr>
        <w:t>s</w:t>
      </w:r>
      <w:ins w:id="372" w:author="Erica Tauzer" w:date="2016-03-23T10:21:00Z">
        <w:r w:rsidR="00251100">
          <w:rPr>
            <w:szCs w:val="22"/>
          </w:rPr>
          <w:t>, in 2009,</w:t>
        </w:r>
      </w:ins>
      <w:r>
        <w:rPr>
          <w:szCs w:val="22"/>
        </w:rPr>
        <w:t xml:space="preserve"> the “most comprehensive and data-rich analysis to date in the U.S. or abroad on the impacts of wind projects on nearby property values” (</w:t>
      </w:r>
      <w:proofErr w:type="spellStart"/>
      <w:r>
        <w:rPr>
          <w:szCs w:val="22"/>
        </w:rPr>
        <w:t>Hoen</w:t>
      </w:r>
      <w:proofErr w:type="spellEnd"/>
      <w:r>
        <w:rPr>
          <w:szCs w:val="22"/>
        </w:rPr>
        <w:t xml:space="preserve"> et al., 2009)</w:t>
      </w:r>
      <w:r>
        <w:rPr>
          <w:i/>
          <w:iCs/>
          <w:szCs w:val="22"/>
        </w:rPr>
        <w:t xml:space="preserve">.  </w:t>
      </w:r>
      <w:r>
        <w:rPr>
          <w:szCs w:val="22"/>
        </w:rPr>
        <w:t xml:space="preserve">This study’s analysis is based on information from 10 communities surrounding 24 existing wind power facilities spread across nine states.  The study included the </w:t>
      </w:r>
      <w:proofErr w:type="spellStart"/>
      <w:r>
        <w:rPr>
          <w:szCs w:val="22"/>
        </w:rPr>
        <w:t>Fenner</w:t>
      </w:r>
      <w:proofErr w:type="spellEnd"/>
      <w:r>
        <w:rPr>
          <w:szCs w:val="22"/>
        </w:rPr>
        <w:t xml:space="preserve"> Wind Farm and Waymart Wind Farm (total turbine blade tip height 328 feet) in Wayne County, Pennsylvania, two facilities that are comparable in terms of land use and rural condition to the </w:t>
      </w:r>
      <w:del w:id="373" w:author="Erica Tauzer" w:date="2016-03-21T12:02:00Z">
        <w:r w:rsidDel="00A15890">
          <w:rPr>
            <w:szCs w:val="22"/>
          </w:rPr>
          <w:delText xml:space="preserve">Arkwright </w:delText>
        </w:r>
      </w:del>
      <w:ins w:id="374" w:author="Erica Tauzer" w:date="2016-03-21T12:02:00Z">
        <w:r w:rsidR="00A15890">
          <w:rPr>
            <w:szCs w:val="22"/>
          </w:rPr>
          <w:t xml:space="preserve">Cassadaga </w:t>
        </w:r>
      </w:ins>
      <w:r>
        <w:rPr>
          <w:szCs w:val="22"/>
        </w:rPr>
        <w:t>Summit</w:t>
      </w:r>
      <w:r w:rsidRPr="008775A6">
        <w:rPr>
          <w:szCs w:val="22"/>
        </w:rPr>
        <w:t xml:space="preserve"> Wind </w:t>
      </w:r>
      <w:r>
        <w:rPr>
          <w:szCs w:val="22"/>
        </w:rPr>
        <w:t>Farm</w:t>
      </w:r>
      <w:r w:rsidRPr="008775A6">
        <w:rPr>
          <w:szCs w:val="22"/>
        </w:rPr>
        <w:t xml:space="preserve">.  While the </w:t>
      </w:r>
      <w:proofErr w:type="spellStart"/>
      <w:r w:rsidRPr="008775A6">
        <w:rPr>
          <w:szCs w:val="22"/>
        </w:rPr>
        <w:t>Fenner</w:t>
      </w:r>
      <w:proofErr w:type="spellEnd"/>
      <w:r w:rsidRPr="008775A6">
        <w:rPr>
          <w:szCs w:val="22"/>
        </w:rPr>
        <w:t xml:space="preserve"> Wind Farm is </w:t>
      </w:r>
      <w:r>
        <w:rPr>
          <w:szCs w:val="22"/>
        </w:rPr>
        <w:t xml:space="preserve">a </w:t>
      </w:r>
      <w:r w:rsidRPr="008775A6">
        <w:rPr>
          <w:szCs w:val="22"/>
        </w:rPr>
        <w:t xml:space="preserve">considerably smaller Project, the study area is similar in composition and land use. </w:t>
      </w:r>
      <w:r>
        <w:rPr>
          <w:szCs w:val="22"/>
        </w:rPr>
        <w:t>Homes included in the study were located from 800 feet to over five miles from the nearest wind energy facility.  This study used a methodology based on the hedonic pricing model to identify the marginal impacts of different housing and community characteristics on residential property values.  Analysis of possible impacts on property values was undertaken by dividing the impacts into three non-mutually exclusive categories, area stigma, scenic vista stigma, and nuisance stigma.  Area stigma may occur regardless of whether the wind facility is within view of the home.  The mere fact that a wind facility is generally nearby may adversely affect a home’s value.  Scenic vista stigma is based on the concern that a home may be devalued because a wind facility is within view and/or interrupts an existing scenic vista.  A nuisance stigma can occur because of the potential for extenuating factors from a nearby wind facility, such as noise or shadow flicker (regardless of whether they actually occur).  Exploration of the effects of all three stigmas resulted in finding no persuasive evidence that neither the view of the wind facilities nor the distance of the home to the facilities is found to have any significant effect on home sales prices.  The study recognizes the possibility that the value of an individual home (or small numbers of homes) has been or could be negatively impacted by a nearby wind facility (</w:t>
      </w:r>
      <w:proofErr w:type="spellStart"/>
      <w:r>
        <w:rPr>
          <w:szCs w:val="22"/>
        </w:rPr>
        <w:t>Hoen</w:t>
      </w:r>
      <w:proofErr w:type="spellEnd"/>
      <w:r>
        <w:rPr>
          <w:szCs w:val="22"/>
        </w:rPr>
        <w:t xml:space="preserve"> et al., 2009).  However, even if such occurrences do exist “they are either too small or too infrequent to result in any widespread, statistically observable impact” (</w:t>
      </w:r>
      <w:proofErr w:type="spellStart"/>
      <w:r>
        <w:rPr>
          <w:szCs w:val="22"/>
        </w:rPr>
        <w:t>Hoen</w:t>
      </w:r>
      <w:proofErr w:type="spellEnd"/>
      <w:r>
        <w:rPr>
          <w:szCs w:val="22"/>
        </w:rPr>
        <w:t xml:space="preserve"> et al., 2009). </w:t>
      </w:r>
    </w:p>
    <w:p w14:paraId="697576F5" w14:textId="77777777" w:rsidR="0026494A" w:rsidRDefault="0026494A" w:rsidP="0026494A">
      <w:pPr>
        <w:pStyle w:val="BodyText"/>
        <w:rPr>
          <w:szCs w:val="22"/>
        </w:rPr>
      </w:pPr>
    </w:p>
    <w:p w14:paraId="5A617489" w14:textId="7F9D56DA" w:rsidR="0026494A" w:rsidRDefault="0026494A" w:rsidP="0026494A">
      <w:pPr>
        <w:pStyle w:val="BodyText"/>
        <w:rPr>
          <w:ins w:id="375" w:author="Erica Tauzer" w:date="2016-03-23T10:21:00Z"/>
          <w:szCs w:val="22"/>
        </w:rPr>
      </w:pPr>
      <w:r>
        <w:rPr>
          <w:szCs w:val="22"/>
        </w:rPr>
        <w:t xml:space="preserve">As previously mentioned, </w:t>
      </w:r>
      <w:proofErr w:type="spellStart"/>
      <w:r>
        <w:rPr>
          <w:szCs w:val="22"/>
        </w:rPr>
        <w:t>Hoen</w:t>
      </w:r>
      <w:proofErr w:type="spellEnd"/>
      <w:r>
        <w:rPr>
          <w:szCs w:val="22"/>
        </w:rPr>
        <w:t xml:space="preserve"> et al. (</w:t>
      </w:r>
      <w:proofErr w:type="spellStart"/>
      <w:r>
        <w:rPr>
          <w:szCs w:val="22"/>
        </w:rPr>
        <w:t>Hoen</w:t>
      </w:r>
      <w:proofErr w:type="spellEnd"/>
      <w:r>
        <w:rPr>
          <w:szCs w:val="22"/>
        </w:rPr>
        <w:t xml:space="preserve"> et al., 2009) categorized three types of wind turbine stigmas that could affect property values.  In a site-specific study conducted in Ford and McLean County, Illinois, </w:t>
      </w:r>
      <w:proofErr w:type="spellStart"/>
      <w:r>
        <w:rPr>
          <w:szCs w:val="22"/>
        </w:rPr>
        <w:t>Hinman</w:t>
      </w:r>
      <w:proofErr w:type="spellEnd"/>
      <w:r>
        <w:rPr>
          <w:szCs w:val="22"/>
        </w:rPr>
        <w:t xml:space="preserve"> (</w:t>
      </w:r>
      <w:proofErr w:type="spellStart"/>
      <w:r>
        <w:rPr>
          <w:szCs w:val="22"/>
        </w:rPr>
        <w:t>Hinman</w:t>
      </w:r>
      <w:proofErr w:type="spellEnd"/>
      <w:r>
        <w:rPr>
          <w:szCs w:val="22"/>
        </w:rPr>
        <w:t>, 2010) formalized a fourth stigma, wind farm anticipation stigma.  This stigma decreases property values due to the uncertainty surrounding where turbines will be placed and what effect the wind facility will have on area residents when the development is initially proposed.  The study examined 3,851 residential property transactions from 2001 through 2009 (</w:t>
      </w:r>
      <w:proofErr w:type="spellStart"/>
      <w:r>
        <w:rPr>
          <w:szCs w:val="22"/>
        </w:rPr>
        <w:t>Hinman</w:t>
      </w:r>
      <w:proofErr w:type="spellEnd"/>
      <w:r>
        <w:rPr>
          <w:szCs w:val="22"/>
        </w:rPr>
        <w:t>, 2010).  The study found that when the 240-turbine wind facility was initially announced, property values near the prospective wind facility decreased compared to elsewhere in the county.  However, after the wind facility entered the operational stage, property values near the wind facility increased faster than those lo</w:t>
      </w:r>
      <w:r w:rsidR="00705101">
        <w:rPr>
          <w:szCs w:val="22"/>
        </w:rPr>
        <w:t>cated elsewhere in the county.</w:t>
      </w:r>
    </w:p>
    <w:p w14:paraId="06F05875" w14:textId="77777777" w:rsidR="00251100" w:rsidRDefault="00251100" w:rsidP="0026494A">
      <w:pPr>
        <w:pStyle w:val="BodyText"/>
        <w:rPr>
          <w:ins w:id="376" w:author="Erica Tauzer" w:date="2016-03-23T10:21:00Z"/>
          <w:szCs w:val="22"/>
        </w:rPr>
      </w:pPr>
    </w:p>
    <w:p w14:paraId="4D7E43F0" w14:textId="602A4E18" w:rsidR="00251100" w:rsidRDefault="003950FF" w:rsidP="00D96211">
      <w:pPr>
        <w:pStyle w:val="BodyText"/>
        <w:rPr>
          <w:ins w:id="377" w:author="Erica Tauzer" w:date="2016-03-23T11:21:00Z"/>
          <w:szCs w:val="22"/>
        </w:rPr>
      </w:pPr>
      <w:ins w:id="378" w:author="Erica Tauzer" w:date="2016-03-23T10:21:00Z">
        <w:r>
          <w:rPr>
            <w:szCs w:val="22"/>
          </w:rPr>
          <w:t>In 201</w:t>
        </w:r>
      </w:ins>
      <w:ins w:id="379" w:author="Erica Tauzer" w:date="2016-03-23T11:04:00Z">
        <w:r>
          <w:rPr>
            <w:szCs w:val="22"/>
          </w:rPr>
          <w:t>4</w:t>
        </w:r>
      </w:ins>
      <w:ins w:id="380" w:author="Erica Tauzer" w:date="2016-03-23T10:21:00Z">
        <w:r>
          <w:rPr>
            <w:szCs w:val="22"/>
          </w:rPr>
          <w:t xml:space="preserve">, </w:t>
        </w:r>
        <w:proofErr w:type="spellStart"/>
        <w:r>
          <w:rPr>
            <w:szCs w:val="22"/>
          </w:rPr>
          <w:t>Hoen</w:t>
        </w:r>
        <w:proofErr w:type="spellEnd"/>
        <w:r>
          <w:rPr>
            <w:szCs w:val="22"/>
          </w:rPr>
          <w:t xml:space="preserve"> et al. </w:t>
        </w:r>
      </w:ins>
      <w:ins w:id="381" w:author="Erica Tauzer" w:date="2016-03-23T10:46:00Z">
        <w:r w:rsidR="003B6522">
          <w:rPr>
            <w:szCs w:val="22"/>
          </w:rPr>
          <w:t>built</w:t>
        </w:r>
      </w:ins>
      <w:ins w:id="382" w:author="Erica Tauzer" w:date="2016-03-23T10:41:00Z">
        <w:r w:rsidR="003B6522">
          <w:rPr>
            <w:szCs w:val="22"/>
          </w:rPr>
          <w:t xml:space="preserve"> upon</w:t>
        </w:r>
      </w:ins>
      <w:ins w:id="383" w:author="Erica Tauzer" w:date="2016-03-23T10:22:00Z">
        <w:r w:rsidR="00251100">
          <w:rPr>
            <w:szCs w:val="22"/>
          </w:rPr>
          <w:t xml:space="preserve"> the</w:t>
        </w:r>
      </w:ins>
      <w:ins w:id="384" w:author="Erica Tauzer" w:date="2016-03-23T11:03:00Z">
        <w:r>
          <w:rPr>
            <w:szCs w:val="22"/>
          </w:rPr>
          <w:t>ir</w:t>
        </w:r>
      </w:ins>
      <w:ins w:id="385" w:author="Erica Tauzer" w:date="2016-03-23T10:41:00Z">
        <w:r w:rsidR="003B6522">
          <w:rPr>
            <w:szCs w:val="22"/>
          </w:rPr>
          <w:t xml:space="preserve"> 2009</w:t>
        </w:r>
      </w:ins>
      <w:ins w:id="386" w:author="Erica Tauzer" w:date="2016-03-23T10:22:00Z">
        <w:r w:rsidR="00251100">
          <w:rPr>
            <w:szCs w:val="22"/>
          </w:rPr>
          <w:t xml:space="preserve"> study</w:t>
        </w:r>
      </w:ins>
      <w:ins w:id="387" w:author="Erica Tauzer" w:date="2016-03-23T10:41:00Z">
        <w:r w:rsidR="003B6522">
          <w:rPr>
            <w:szCs w:val="22"/>
          </w:rPr>
          <w:t xml:space="preserve"> and other existing literature</w:t>
        </w:r>
      </w:ins>
      <w:ins w:id="388" w:author="Erica Tauzer" w:date="2016-03-23T10:22:00Z">
        <w:r w:rsidR="00251100">
          <w:rPr>
            <w:szCs w:val="22"/>
          </w:rPr>
          <w:t xml:space="preserve"> to</w:t>
        </w:r>
      </w:ins>
      <w:ins w:id="389" w:author="Erica Tauzer" w:date="2016-03-23T10:23:00Z">
        <w:r w:rsidR="00251100">
          <w:rPr>
            <w:szCs w:val="22"/>
          </w:rPr>
          <w:t xml:space="preserve"> analyze property value effects in particularly close proximity to wind turbines by using </w:t>
        </w:r>
      </w:ins>
      <w:ins w:id="390" w:author="Erica Tauzer" w:date="2016-03-23T10:40:00Z">
        <w:r w:rsidR="003B6522">
          <w:rPr>
            <w:szCs w:val="22"/>
          </w:rPr>
          <w:t>a fixed-effect model on national</w:t>
        </w:r>
      </w:ins>
      <w:ins w:id="391" w:author="Erica Tauzer" w:date="2016-03-23T10:23:00Z">
        <w:r w:rsidR="00251100">
          <w:rPr>
            <w:szCs w:val="22"/>
          </w:rPr>
          <w:t xml:space="preserve"> datasets available and accounting for home values before the announcement of the facility, home values after the announcement but before construction, </w:t>
        </w:r>
      </w:ins>
      <w:ins w:id="392" w:author="Erica Tauzer" w:date="2016-03-23T10:40:00Z">
        <w:r w:rsidR="003B6522">
          <w:rPr>
            <w:szCs w:val="22"/>
          </w:rPr>
          <w:t xml:space="preserve">and </w:t>
        </w:r>
      </w:ins>
      <w:ins w:id="393" w:author="Erica Tauzer" w:date="2016-03-23T10:23:00Z">
        <w:r w:rsidR="00251100">
          <w:rPr>
            <w:szCs w:val="22"/>
          </w:rPr>
          <w:t>potential spatial dependen</w:t>
        </w:r>
      </w:ins>
      <w:ins w:id="394" w:author="Erica Tauzer" w:date="2016-03-29T10:25:00Z">
        <w:r w:rsidR="006977DA">
          <w:rPr>
            <w:szCs w:val="22"/>
          </w:rPr>
          <w:t xml:space="preserve">t </w:t>
        </w:r>
      </w:ins>
      <w:ins w:id="395" w:author="Erica Tauzer" w:date="2016-03-23T10:23:00Z">
        <w:r w:rsidR="00251100">
          <w:rPr>
            <w:szCs w:val="22"/>
          </w:rPr>
          <w:t xml:space="preserve">factors effecting home values. </w:t>
        </w:r>
      </w:ins>
      <w:ins w:id="396" w:author="Erica Tauzer" w:date="2016-03-29T10:19:00Z">
        <w:r w:rsidR="006977DA">
          <w:rPr>
            <w:szCs w:val="22"/>
          </w:rPr>
          <w:t>The study used</w:t>
        </w:r>
      </w:ins>
      <w:ins w:id="397" w:author="Erica Tauzer" w:date="2016-03-23T10:42:00Z">
        <w:r w:rsidR="003B6522">
          <w:rPr>
            <w:szCs w:val="22"/>
          </w:rPr>
          <w:t xml:space="preserve"> home value</w:t>
        </w:r>
      </w:ins>
      <w:ins w:id="398" w:author="Erica Tauzer" w:date="2016-03-29T10:19:00Z">
        <w:r w:rsidR="006977DA">
          <w:rPr>
            <w:szCs w:val="22"/>
          </w:rPr>
          <w:t xml:space="preserve"> data</w:t>
        </w:r>
      </w:ins>
      <w:ins w:id="399" w:author="Erica Tauzer" w:date="2016-03-23T10:43:00Z">
        <w:r w:rsidR="003B6522">
          <w:rPr>
            <w:szCs w:val="22"/>
          </w:rPr>
          <w:t xml:space="preserve"> </w:t>
        </w:r>
      </w:ins>
      <w:ins w:id="400" w:author="Erica Tauzer" w:date="2016-03-23T10:50:00Z">
        <w:r w:rsidR="00D96211">
          <w:rPr>
            <w:szCs w:val="22"/>
          </w:rPr>
          <w:t xml:space="preserve">from over 50,000 home sales </w:t>
        </w:r>
      </w:ins>
      <w:ins w:id="401" w:author="Erica Tauzer" w:date="2016-03-23T10:53:00Z">
        <w:r w:rsidR="00D96211">
          <w:rPr>
            <w:szCs w:val="22"/>
          </w:rPr>
          <w:t>within 10 miles of 67 existing</w:t>
        </w:r>
      </w:ins>
      <w:ins w:id="402" w:author="Erica Tauzer" w:date="2016-03-23T10:43:00Z">
        <w:r w:rsidR="003B6522">
          <w:rPr>
            <w:szCs w:val="22"/>
          </w:rPr>
          <w:t xml:space="preserve"> wind power facilities </w:t>
        </w:r>
      </w:ins>
      <w:ins w:id="403" w:author="Erica Tauzer" w:date="2016-03-23T10:52:00Z">
        <w:r w:rsidR="00D96211">
          <w:rPr>
            <w:szCs w:val="22"/>
          </w:rPr>
          <w:t>in 27 counties</w:t>
        </w:r>
      </w:ins>
      <w:ins w:id="404" w:author="Erica Tauzer" w:date="2016-03-23T10:43:00Z">
        <w:r w:rsidR="003B6522">
          <w:rPr>
            <w:szCs w:val="22"/>
          </w:rPr>
          <w:t xml:space="preserve"> across 9 states</w:t>
        </w:r>
      </w:ins>
      <w:ins w:id="405" w:author="Erica Tauzer" w:date="2016-03-23T10:46:00Z">
        <w:r w:rsidR="003B6522">
          <w:rPr>
            <w:szCs w:val="22"/>
          </w:rPr>
          <w:t>, and divided</w:t>
        </w:r>
      </w:ins>
      <w:ins w:id="406" w:author="Erica Tauzer" w:date="2016-03-23T10:48:00Z">
        <w:r w:rsidR="003B6522">
          <w:rPr>
            <w:szCs w:val="22"/>
          </w:rPr>
          <w:t xml:space="preserve"> property transaction</w:t>
        </w:r>
      </w:ins>
      <w:ins w:id="407" w:author="Erica Tauzer" w:date="2016-03-23T10:46:00Z">
        <w:r w:rsidR="003B6522">
          <w:rPr>
            <w:szCs w:val="22"/>
          </w:rPr>
          <w:t xml:space="preserve"> impacts into</w:t>
        </w:r>
      </w:ins>
      <w:ins w:id="408" w:author="Erica Tauzer" w:date="2016-03-23T10:47:00Z">
        <w:r w:rsidR="003B6522">
          <w:rPr>
            <w:szCs w:val="22"/>
          </w:rPr>
          <w:t xml:space="preserve"> </w:t>
        </w:r>
      </w:ins>
      <w:ins w:id="409" w:author="Erica Tauzer" w:date="2016-03-23T10:46:00Z">
        <w:r w:rsidR="003B6522">
          <w:rPr>
            <w:szCs w:val="22"/>
          </w:rPr>
          <w:t>four distance</w:t>
        </w:r>
      </w:ins>
      <w:ins w:id="410" w:author="Erica Tauzer" w:date="2016-03-23T10:48:00Z">
        <w:r w:rsidR="003B6522">
          <w:rPr>
            <w:szCs w:val="22"/>
          </w:rPr>
          <w:t>-from-turbine</w:t>
        </w:r>
      </w:ins>
      <w:ins w:id="411" w:author="Erica Tauzer" w:date="2016-03-23T10:46:00Z">
        <w:r w:rsidR="003B6522">
          <w:rPr>
            <w:szCs w:val="22"/>
          </w:rPr>
          <w:t xml:space="preserve"> </w:t>
        </w:r>
      </w:ins>
      <w:ins w:id="412" w:author="Erica Tauzer" w:date="2016-03-23T10:22:00Z">
        <w:r w:rsidR="003B6522">
          <w:rPr>
            <w:szCs w:val="22"/>
          </w:rPr>
          <w:t xml:space="preserve">categories: &lt; </w:t>
        </w:r>
      </w:ins>
      <w:ins w:id="413" w:author="Erica Tauzer" w:date="2016-03-23T10:47:00Z">
        <w:r w:rsidR="003B6522">
          <w:rPr>
            <w:szCs w:val="22"/>
          </w:rPr>
          <w:t>½</w:t>
        </w:r>
      </w:ins>
      <w:ins w:id="414" w:author="Erica Tauzer" w:date="2016-03-23T10:22:00Z">
        <w:r w:rsidR="003B6522">
          <w:rPr>
            <w:szCs w:val="22"/>
          </w:rPr>
          <w:t xml:space="preserve"> </w:t>
        </w:r>
      </w:ins>
      <w:ins w:id="415" w:author="Erica Tauzer" w:date="2016-03-23T10:47:00Z">
        <w:r w:rsidR="003B6522">
          <w:rPr>
            <w:szCs w:val="22"/>
          </w:rPr>
          <w:t>mile, ½-1 mile</w:t>
        </w:r>
      </w:ins>
      <w:ins w:id="416" w:author="Erica Tauzer" w:date="2016-03-23T10:48:00Z">
        <w:r w:rsidR="003B6522">
          <w:rPr>
            <w:szCs w:val="22"/>
          </w:rPr>
          <w:t xml:space="preserve">, 1-3 miles, and 3-10 miles. </w:t>
        </w:r>
      </w:ins>
      <w:ins w:id="417" w:author="Erica Tauzer" w:date="2016-03-23T10:47:00Z">
        <w:r w:rsidR="003B6522">
          <w:rPr>
            <w:szCs w:val="22"/>
          </w:rPr>
          <w:t xml:space="preserve"> </w:t>
        </w:r>
      </w:ins>
      <w:ins w:id="418" w:author="Erica Tauzer" w:date="2016-03-23T10:56:00Z">
        <w:r w:rsidR="00D96211">
          <w:rPr>
            <w:szCs w:val="22"/>
          </w:rPr>
          <w:t xml:space="preserve">1,198 homes were within one mile of a turbine. </w:t>
        </w:r>
      </w:ins>
      <w:ins w:id="419" w:author="Erica Tauzer" w:date="2016-03-23T10:54:00Z">
        <w:r w:rsidR="00D96211">
          <w:rPr>
            <w:szCs w:val="22"/>
          </w:rPr>
          <w:t xml:space="preserve">Within this extensive dataset, </w:t>
        </w:r>
      </w:ins>
      <w:ins w:id="420" w:author="Erica Tauzer" w:date="2016-03-29T10:24:00Z">
        <w:r w:rsidR="006977DA">
          <w:rPr>
            <w:szCs w:val="22"/>
          </w:rPr>
          <w:t>the study found that</w:t>
        </w:r>
      </w:ins>
      <w:ins w:id="421" w:author="Erica Tauzer" w:date="2016-03-30T10:15:00Z">
        <w:r w:rsidR="00AC1BB7">
          <w:rPr>
            <w:szCs w:val="22"/>
          </w:rPr>
          <w:t xml:space="preserve"> there</w:t>
        </w:r>
      </w:ins>
      <w:ins w:id="422" w:author="Erica Tauzer" w:date="2016-03-23T10:54:00Z">
        <w:r w:rsidR="00D96211">
          <w:rPr>
            <w:szCs w:val="22"/>
          </w:rPr>
          <w:t xml:space="preserve"> was no statistical evidence that home prices</w:t>
        </w:r>
      </w:ins>
      <w:ins w:id="423" w:author="Erica Tauzer" w:date="2016-03-23T10:58:00Z">
        <w:r w:rsidR="00D96211">
          <w:rPr>
            <w:szCs w:val="22"/>
          </w:rPr>
          <w:t xml:space="preserve"> near wind turbines were affected </w:t>
        </w:r>
      </w:ins>
      <w:ins w:id="424" w:author="Erica Tauzer" w:date="2016-03-23T11:00:00Z">
        <w:r w:rsidR="00D96211">
          <w:rPr>
            <w:szCs w:val="22"/>
          </w:rPr>
          <w:t>in</w:t>
        </w:r>
      </w:ins>
      <w:ins w:id="425" w:author="Erica Tauzer" w:date="2016-03-23T10:54:00Z">
        <w:r w:rsidR="00D96211">
          <w:rPr>
            <w:szCs w:val="22"/>
          </w:rPr>
          <w:t xml:space="preserve"> </w:t>
        </w:r>
      </w:ins>
      <w:ins w:id="426" w:author="Erica Tauzer" w:date="2016-03-23T10:58:00Z">
        <w:r w:rsidR="00D96211" w:rsidRPr="00D96211">
          <w:rPr>
            <w:szCs w:val="22"/>
          </w:rPr>
          <w:t>either the post-construction or post-announcement/preconstruction</w:t>
        </w:r>
      </w:ins>
      <w:ins w:id="427" w:author="Erica Tauzer" w:date="2016-03-23T11:00:00Z">
        <w:r w:rsidR="00D96211">
          <w:rPr>
            <w:szCs w:val="22"/>
          </w:rPr>
          <w:t xml:space="preserve"> </w:t>
        </w:r>
      </w:ins>
      <w:ins w:id="428" w:author="Erica Tauzer" w:date="2016-03-23T10:58:00Z">
        <w:r w:rsidR="00D96211" w:rsidRPr="00D96211">
          <w:rPr>
            <w:szCs w:val="22"/>
          </w:rPr>
          <w:t>periods.</w:t>
        </w:r>
      </w:ins>
      <w:ins w:id="429" w:author="Erica Tauzer" w:date="2016-03-23T11:01:00Z">
        <w:r>
          <w:rPr>
            <w:szCs w:val="22"/>
          </w:rPr>
          <w:t xml:space="preserve"> I</w:t>
        </w:r>
      </w:ins>
      <w:ins w:id="430" w:author="Erica Tauzer" w:date="2016-03-23T10:58:00Z">
        <w:r w:rsidR="00D96211" w:rsidRPr="00D96211">
          <w:rPr>
            <w:szCs w:val="22"/>
          </w:rPr>
          <w:t>f effects do exist, either the average impacts are</w:t>
        </w:r>
      </w:ins>
      <w:ins w:id="431" w:author="Erica Tauzer" w:date="2016-03-23T11:00:00Z">
        <w:r w:rsidR="00D96211">
          <w:rPr>
            <w:szCs w:val="22"/>
          </w:rPr>
          <w:t xml:space="preserve"> </w:t>
        </w:r>
      </w:ins>
      <w:ins w:id="432" w:author="Erica Tauzer" w:date="2016-03-23T10:58:00Z">
        <w:r w:rsidR="00D96211" w:rsidRPr="00D96211">
          <w:rPr>
            <w:szCs w:val="22"/>
          </w:rPr>
          <w:t>relatively small (within the margin of error in the models) and/or sporadic (impacting</w:t>
        </w:r>
      </w:ins>
      <w:ins w:id="433" w:author="Erica Tauzer" w:date="2016-03-23T11:00:00Z">
        <w:r w:rsidR="00D96211">
          <w:rPr>
            <w:szCs w:val="22"/>
          </w:rPr>
          <w:t xml:space="preserve"> </w:t>
        </w:r>
      </w:ins>
      <w:ins w:id="434" w:author="Erica Tauzer" w:date="2016-03-23T10:58:00Z">
        <w:r w:rsidR="00D96211" w:rsidRPr="00D96211">
          <w:rPr>
            <w:szCs w:val="22"/>
          </w:rPr>
          <w:t>only a small subset of homes)</w:t>
        </w:r>
      </w:ins>
      <w:ins w:id="435" w:author="Erica Tauzer" w:date="2016-03-23T11:03:00Z">
        <w:r>
          <w:rPr>
            <w:szCs w:val="22"/>
          </w:rPr>
          <w:t xml:space="preserve"> (</w:t>
        </w:r>
        <w:proofErr w:type="spellStart"/>
        <w:r>
          <w:rPr>
            <w:szCs w:val="22"/>
          </w:rPr>
          <w:t>Hoen</w:t>
        </w:r>
        <w:proofErr w:type="spellEnd"/>
        <w:r>
          <w:rPr>
            <w:szCs w:val="22"/>
          </w:rPr>
          <w:t xml:space="preserve"> et al. 2014)</w:t>
        </w:r>
      </w:ins>
      <w:ins w:id="436" w:author="Erica Tauzer" w:date="2016-03-23T10:58:00Z">
        <w:r w:rsidR="00D96211" w:rsidRPr="00D96211">
          <w:rPr>
            <w:szCs w:val="22"/>
          </w:rPr>
          <w:t>.</w:t>
        </w:r>
      </w:ins>
      <w:ins w:id="437" w:author="Erica Tauzer" w:date="2016-03-23T11:28:00Z">
        <w:r w:rsidR="00822252">
          <w:rPr>
            <w:szCs w:val="22"/>
          </w:rPr>
          <w:t xml:space="preserve"> </w:t>
        </w:r>
      </w:ins>
    </w:p>
    <w:p w14:paraId="08A15E06" w14:textId="3D6396BA" w:rsidR="00822252" w:rsidDel="00822252" w:rsidRDefault="00822252" w:rsidP="00D96211">
      <w:pPr>
        <w:pStyle w:val="BodyText"/>
        <w:rPr>
          <w:del w:id="438" w:author="Erica Tauzer" w:date="2016-03-23T11:22:00Z"/>
          <w:szCs w:val="22"/>
        </w:rPr>
      </w:pPr>
    </w:p>
    <w:p w14:paraId="67C09C4F" w14:textId="77777777" w:rsidR="0026494A" w:rsidRDefault="0026494A" w:rsidP="0026494A">
      <w:pPr>
        <w:pStyle w:val="BodyText"/>
        <w:rPr>
          <w:szCs w:val="22"/>
        </w:rPr>
      </w:pPr>
    </w:p>
    <w:p w14:paraId="63397C28" w14:textId="77777777" w:rsidR="0026494A" w:rsidRDefault="0026494A" w:rsidP="0026494A">
      <w:pPr>
        <w:pStyle w:val="BodyText"/>
        <w:rPr>
          <w:szCs w:val="22"/>
        </w:rPr>
      </w:pPr>
      <w:r>
        <w:rPr>
          <w:szCs w:val="22"/>
        </w:rPr>
        <w:t>A property value study in the vicinity of Mendota Hills Wind Farm (62 wind turbines, turbine height to blade tip 297 feet), GSG 1 Wind Farm (40 wind turbines, approximately 399 feet to blade tip), and Lee-</w:t>
      </w:r>
      <w:proofErr w:type="spellStart"/>
      <w:r>
        <w:rPr>
          <w:szCs w:val="22"/>
        </w:rPr>
        <w:t>Dekalb</w:t>
      </w:r>
      <w:proofErr w:type="spellEnd"/>
      <w:r>
        <w:rPr>
          <w:szCs w:val="22"/>
        </w:rPr>
        <w:t xml:space="preserve"> Wind Center (145 wind turbines, turbine height to blade tip 388 feet) within Lee County, Illinois also examined the wind farm anticipation stigma (Carter, 2011).  The study examined 1,298 real estate transactions from 1998 to 2010.  The study suggests that following announcement of the wind project, property values near the proposed wind facility initially decline.  However the analysis indicates that residential properties located near wind turbines in Lee County have not in fact been negatively affected by the installation of a wind energy facility.  Assuming the wind facility is appropriately sited using modern, industry standard setbacks, and that it minimizes impacts to nearby residences, property values eventually rebound once the uncertainty surrounding how homeowners are affected by the development disappears.  The study acknowledges one shortcoming of property value studies, which is that the results presented are not able to state anything about whether being in close proximity to a wind facility affects the ease of selling a home.  It could be that homes near wind turbines are not for sale or selling and consequently would not be included in the studies evaluating real estate transaction data (Carter, 2011).  However, the </w:t>
      </w:r>
      <w:proofErr w:type="spellStart"/>
      <w:r>
        <w:rPr>
          <w:szCs w:val="22"/>
        </w:rPr>
        <w:t>Hoen</w:t>
      </w:r>
      <w:proofErr w:type="spellEnd"/>
      <w:r>
        <w:rPr>
          <w:szCs w:val="22"/>
        </w:rPr>
        <w:t xml:space="preserve"> et al. (</w:t>
      </w:r>
      <w:proofErr w:type="spellStart"/>
      <w:r>
        <w:rPr>
          <w:szCs w:val="22"/>
        </w:rPr>
        <w:t>Hoen</w:t>
      </w:r>
      <w:proofErr w:type="spellEnd"/>
      <w:r>
        <w:rPr>
          <w:szCs w:val="22"/>
        </w:rPr>
        <w:t xml:space="preserve"> et al., 2009) study estimated a sales volume model and concluded that sales volumes did not decrease with wind energy development.</w:t>
      </w:r>
    </w:p>
    <w:p w14:paraId="2F5CF53B" w14:textId="77777777" w:rsidR="0026494A" w:rsidRDefault="0026494A" w:rsidP="0026494A">
      <w:pPr>
        <w:pStyle w:val="BodyText"/>
        <w:rPr>
          <w:szCs w:val="22"/>
        </w:rPr>
      </w:pPr>
    </w:p>
    <w:p w14:paraId="1C38A516" w14:textId="1AC205FB" w:rsidR="0026494A" w:rsidRDefault="0026494A" w:rsidP="0026494A">
      <w:pPr>
        <w:pStyle w:val="BodyText"/>
        <w:rPr>
          <w:szCs w:val="22"/>
        </w:rPr>
      </w:pPr>
      <w:proofErr w:type="spellStart"/>
      <w:r>
        <w:rPr>
          <w:szCs w:val="22"/>
        </w:rPr>
        <w:t>Heintzelman</w:t>
      </w:r>
      <w:proofErr w:type="spellEnd"/>
      <w:r>
        <w:rPr>
          <w:szCs w:val="22"/>
        </w:rPr>
        <w:t xml:space="preserve"> and Tuttle (201</w:t>
      </w:r>
      <w:ins w:id="439" w:author="Erica Tauzer" w:date="2016-03-23T10:11:00Z">
        <w:r w:rsidR="00C01A96">
          <w:rPr>
            <w:szCs w:val="22"/>
          </w:rPr>
          <w:t>2</w:t>
        </w:r>
      </w:ins>
      <w:del w:id="440" w:author="Erica Tauzer" w:date="2016-03-23T10:11:00Z">
        <w:r w:rsidDel="00C01A96">
          <w:rPr>
            <w:szCs w:val="22"/>
          </w:rPr>
          <w:delText>1</w:delText>
        </w:r>
      </w:del>
      <w:r>
        <w:rPr>
          <w:szCs w:val="22"/>
        </w:rPr>
        <w:t xml:space="preserve">) examined 11,331 property transactions (including agricultural property) over nine years in Northern New York to explore the effects of new wind facilities on property values.  These properties are within Lewis, Franklin, and Clinton Counties.  However, only 461 transactions occur within three miles of a wind turbine.  The study examined 194 turbines (height to blade tip 395 feet) in Lewis County, which occur on top of a large plateau, as well as 85 turbines in Franklin County and 186 turbines in Clinton County (turbine height to blade tip 390 feet), which occur within a broad river valley with small hills.  Similar to the </w:t>
      </w:r>
      <w:proofErr w:type="spellStart"/>
      <w:r>
        <w:rPr>
          <w:szCs w:val="22"/>
        </w:rPr>
        <w:t>Hoen</w:t>
      </w:r>
      <w:proofErr w:type="spellEnd"/>
      <w:r>
        <w:rPr>
          <w:szCs w:val="22"/>
        </w:rPr>
        <w:t xml:space="preserve"> (2006), </w:t>
      </w:r>
      <w:proofErr w:type="spellStart"/>
      <w:r>
        <w:rPr>
          <w:szCs w:val="22"/>
        </w:rPr>
        <w:t>Hoen</w:t>
      </w:r>
      <w:proofErr w:type="spellEnd"/>
      <w:r>
        <w:rPr>
          <w:szCs w:val="22"/>
        </w:rPr>
        <w:t xml:space="preserve"> et al. (2009), </w:t>
      </w:r>
      <w:proofErr w:type="spellStart"/>
      <w:r>
        <w:rPr>
          <w:szCs w:val="22"/>
        </w:rPr>
        <w:t>Hinman</w:t>
      </w:r>
      <w:proofErr w:type="spellEnd"/>
      <w:r>
        <w:rPr>
          <w:szCs w:val="22"/>
        </w:rPr>
        <w:t xml:space="preserve"> (2010), and Carter (2011), the study found that in Lewis County turbines appear to have had little effect, or in some instances a positive effect.  In contrast, property values in Clinton and Franklin Counties were negatively impacted by nearby wind energy facilities, with the magnitude of this effect dependent on the distance between homes and the nearest turbine.  For Franklin and Clinton Counties, properties within 0.5 mile experienced an 8.8% to 15.8% decline.  At a range of three miles the decline is between 2% and 8%.  The study states that in Lewis County, landowners appear to be receiving sufficient compensation to prevent a decline in property values.  In addition, the Clinton and Franklin County projects became operational in 2008 and 2009, at the very end of the nine year study period, while the Lewis County project became operational in 2006, resulting in a much larger set of property sales and thus, more robust analysis (</w:t>
      </w:r>
      <w:proofErr w:type="spellStart"/>
      <w:r>
        <w:rPr>
          <w:szCs w:val="22"/>
        </w:rPr>
        <w:t>Heintzelman</w:t>
      </w:r>
      <w:proofErr w:type="spellEnd"/>
      <w:r>
        <w:rPr>
          <w:szCs w:val="22"/>
        </w:rPr>
        <w:t xml:space="preserve"> &amp; Tuttle, 201</w:t>
      </w:r>
      <w:ins w:id="441" w:author="Erica Tauzer" w:date="2016-03-23T10:11:00Z">
        <w:r w:rsidR="00C01A96">
          <w:rPr>
            <w:szCs w:val="22"/>
          </w:rPr>
          <w:t>2</w:t>
        </w:r>
      </w:ins>
      <w:del w:id="442" w:author="Erica Tauzer" w:date="2016-03-23T10:11:00Z">
        <w:r w:rsidDel="00C01A96">
          <w:rPr>
            <w:szCs w:val="22"/>
          </w:rPr>
          <w:delText>1</w:delText>
        </w:r>
      </w:del>
      <w:r>
        <w:rPr>
          <w:szCs w:val="22"/>
        </w:rPr>
        <w:t xml:space="preserve">).  </w:t>
      </w:r>
    </w:p>
    <w:p w14:paraId="44220FDD" w14:textId="77777777" w:rsidR="0026494A" w:rsidRDefault="0026494A" w:rsidP="0026494A">
      <w:pPr>
        <w:pStyle w:val="BodyText"/>
        <w:rPr>
          <w:szCs w:val="22"/>
        </w:rPr>
      </w:pPr>
    </w:p>
    <w:p w14:paraId="67C61699" w14:textId="020B186E" w:rsidR="003A3EC5" w:rsidRPr="00886172" w:rsidRDefault="00886172" w:rsidP="00886172">
      <w:pPr>
        <w:pStyle w:val="BodyText"/>
        <w:rPr>
          <w:highlight w:val="yellow"/>
        </w:rPr>
      </w:pPr>
      <w:r>
        <w:rPr>
          <w:szCs w:val="22"/>
        </w:rPr>
        <w:t>N</w:t>
      </w:r>
      <w:r w:rsidR="0026494A">
        <w:rPr>
          <w:szCs w:val="22"/>
        </w:rPr>
        <w:t>umerous property value studies based on statistical analysis of real estate transactions have found that wind facilities have no significant impact on property values (</w:t>
      </w:r>
      <w:proofErr w:type="spellStart"/>
      <w:r w:rsidR="0026494A">
        <w:rPr>
          <w:szCs w:val="22"/>
        </w:rPr>
        <w:t>Sterzinger</w:t>
      </w:r>
      <w:proofErr w:type="spellEnd"/>
      <w:r w:rsidR="0026494A">
        <w:rPr>
          <w:szCs w:val="22"/>
        </w:rPr>
        <w:t xml:space="preserve"> et al. 2003; </w:t>
      </w:r>
      <w:proofErr w:type="spellStart"/>
      <w:r w:rsidR="0026494A">
        <w:rPr>
          <w:szCs w:val="22"/>
        </w:rPr>
        <w:t>Hoen</w:t>
      </w:r>
      <w:proofErr w:type="spellEnd"/>
      <w:r w:rsidR="0026494A">
        <w:rPr>
          <w:szCs w:val="22"/>
        </w:rPr>
        <w:t xml:space="preserve"> 2006; </w:t>
      </w:r>
      <w:proofErr w:type="spellStart"/>
      <w:r w:rsidR="0026494A">
        <w:rPr>
          <w:szCs w:val="22"/>
        </w:rPr>
        <w:t>Hoen</w:t>
      </w:r>
      <w:proofErr w:type="spellEnd"/>
      <w:r w:rsidR="0026494A">
        <w:rPr>
          <w:szCs w:val="22"/>
        </w:rPr>
        <w:t xml:space="preserve"> et al. 2009; </w:t>
      </w:r>
      <w:proofErr w:type="spellStart"/>
      <w:r w:rsidR="0026494A">
        <w:rPr>
          <w:szCs w:val="22"/>
        </w:rPr>
        <w:t>Hinman</w:t>
      </w:r>
      <w:proofErr w:type="spellEnd"/>
      <w:r w:rsidR="0026494A">
        <w:rPr>
          <w:szCs w:val="22"/>
        </w:rPr>
        <w:t xml:space="preserve"> 2010; </w:t>
      </w:r>
      <w:r w:rsidR="0026494A" w:rsidRPr="00886172">
        <w:rPr>
          <w:szCs w:val="22"/>
        </w:rPr>
        <w:t>Carter 2011).</w:t>
      </w:r>
      <w:r w:rsidRPr="00886172">
        <w:rPr>
          <w:szCs w:val="22"/>
        </w:rPr>
        <w:t xml:space="preserve"> </w:t>
      </w:r>
      <w:r w:rsidR="00455DD2" w:rsidRPr="00886172">
        <w:t>Gi</w:t>
      </w:r>
      <w:r w:rsidR="003A3EC5" w:rsidRPr="00886172">
        <w:t>ve</w:t>
      </w:r>
      <w:r w:rsidR="00455DD2" w:rsidRPr="00886172">
        <w:t>n the results of these studies, it is reasonable to conclude that the proposed Project will not have a significant adverse impact on local property values.</w:t>
      </w:r>
    </w:p>
    <w:p w14:paraId="355DD05D" w14:textId="77777777" w:rsidR="003A3EC5" w:rsidRPr="003A3EC5" w:rsidRDefault="003A3EC5" w:rsidP="003A3EC5"/>
    <w:p w14:paraId="180CF018" w14:textId="0A214FDF" w:rsidR="00C47838" w:rsidRPr="00DC4ED9" w:rsidRDefault="0087424B">
      <w:pPr>
        <w:pStyle w:val="Heading1"/>
      </w:pPr>
      <w:bookmarkStart w:id="443" w:name="_Toc443045547"/>
      <w:bookmarkStart w:id="444" w:name="_Toc443045548"/>
      <w:bookmarkStart w:id="445" w:name="_Toc443045550"/>
      <w:bookmarkStart w:id="446" w:name="_Toc444159535"/>
      <w:bookmarkStart w:id="447" w:name="_Toc447642913"/>
      <w:bookmarkEnd w:id="443"/>
      <w:bookmarkEnd w:id="444"/>
      <w:bookmarkEnd w:id="445"/>
      <w:r>
        <w:t>Jobs and Economic Development Impact (JEDI) Model of</w:t>
      </w:r>
      <w:r w:rsidR="000015C0" w:rsidRPr="00DC4ED9">
        <w:t xml:space="preserve"> the Wind Farm</w:t>
      </w:r>
      <w:bookmarkEnd w:id="446"/>
      <w:bookmarkEnd w:id="447"/>
    </w:p>
    <w:p w14:paraId="43637C45" w14:textId="77777777" w:rsidR="00C47838" w:rsidRPr="00DC4ED9" w:rsidRDefault="00C47838"/>
    <w:p w14:paraId="5AA33BB5" w14:textId="383A745A" w:rsidR="00CF28A0" w:rsidRPr="00DC4ED9" w:rsidRDefault="00CF28A0" w:rsidP="00CF28A0">
      <w:r w:rsidRPr="00DC4ED9">
        <w:t xml:space="preserve">Quantifying the </w:t>
      </w:r>
      <w:r w:rsidR="00EE7472">
        <w:t>socio</w:t>
      </w:r>
      <w:r w:rsidRPr="00DC4ED9">
        <w:t xml:space="preserve">economic impacts of the proposed </w:t>
      </w:r>
      <w:r w:rsidR="00FF3F74">
        <w:t>Cassadaga Wind Project</w:t>
      </w:r>
      <w:r w:rsidRPr="00DC4ED9">
        <w:t xml:space="preserve"> is essential to understanding the potential benefits that the Project could have on the local </w:t>
      </w:r>
      <w:r w:rsidR="00EA51C0" w:rsidRPr="00DC4ED9">
        <w:t xml:space="preserve">and </w:t>
      </w:r>
      <w:del w:id="448" w:author="Erica Tauzer" w:date="2016-03-21T09:51:00Z">
        <w:r w:rsidR="00EA51C0" w:rsidRPr="00DC4ED9" w:rsidDel="001B017E">
          <w:delText xml:space="preserve">statewide </w:delText>
        </w:r>
      </w:del>
      <w:ins w:id="449" w:author="Erica Tauzer" w:date="2016-03-21T09:51:00Z">
        <w:r w:rsidR="001B017E">
          <w:t>regional</w:t>
        </w:r>
        <w:r w:rsidR="001B017E" w:rsidRPr="00DC4ED9">
          <w:t xml:space="preserve"> </w:t>
        </w:r>
      </w:ins>
      <w:r w:rsidRPr="00DC4ED9">
        <w:t>economy.  Wind power development, like other commercial development projects, can expand the local economy through both direct and indirect means.  Income generated from direct employment during the construction and operation phases of the wind farm is subsequently used to purchase local goods and services, creating a ripple effect throughout the local economy.  This report analyzes three levels of impact that the proposed Project may have on the economy:</w:t>
      </w:r>
    </w:p>
    <w:p w14:paraId="43366406" w14:textId="77777777" w:rsidR="00CF28A0" w:rsidRPr="00DC4ED9" w:rsidRDefault="00CF28A0" w:rsidP="00CF28A0"/>
    <w:p w14:paraId="18A808C8" w14:textId="0B5A313C" w:rsidR="00CF28A0" w:rsidRPr="00DC4ED9" w:rsidRDefault="00CF28A0" w:rsidP="00CF28A0">
      <w:pPr>
        <w:autoSpaceDE w:val="0"/>
        <w:autoSpaceDN w:val="0"/>
        <w:adjustRightInd w:val="0"/>
        <w:ind w:left="720"/>
        <w:rPr>
          <w:rFonts w:cs="Arial"/>
          <w:szCs w:val="22"/>
        </w:rPr>
      </w:pPr>
      <w:r w:rsidRPr="00DC4ED9">
        <w:rPr>
          <w:rFonts w:cs="Arial"/>
          <w:b/>
          <w:bCs/>
          <w:iCs/>
          <w:szCs w:val="22"/>
        </w:rPr>
        <w:t>On-site labor impacts:</w:t>
      </w:r>
      <w:r w:rsidRPr="00DC4ED9">
        <w:rPr>
          <w:rFonts w:cs="Arial"/>
          <w:bCs/>
          <w:iCs/>
          <w:szCs w:val="22"/>
        </w:rPr>
        <w:t xml:space="preserve">  These are the direct impacts experienced by the companies</w:t>
      </w:r>
      <w:r w:rsidR="00D67CD0">
        <w:rPr>
          <w:rFonts w:cs="Arial"/>
          <w:bCs/>
          <w:iCs/>
          <w:szCs w:val="22"/>
        </w:rPr>
        <w:t>/individuals</w:t>
      </w:r>
      <w:r w:rsidRPr="00DC4ED9">
        <w:rPr>
          <w:rFonts w:cs="Arial"/>
          <w:bCs/>
          <w:iCs/>
          <w:szCs w:val="22"/>
        </w:rPr>
        <w:t xml:space="preserve"> engaged in the construction and operation of the facility. This value estimates the dollars spent on labor and professional services by project developers, consultants, and construction contractors, as well as operation and maintenance (O&amp;M) personnel.  </w:t>
      </w:r>
      <w:r w:rsidRPr="00DC4ED9">
        <w:rPr>
          <w:rFonts w:cs="Arial"/>
          <w:szCs w:val="22"/>
        </w:rPr>
        <w:t xml:space="preserve"> On-site labor impacts do not reflect material expenditures.</w:t>
      </w:r>
    </w:p>
    <w:p w14:paraId="0165A8E4" w14:textId="77777777" w:rsidR="00CF28A0" w:rsidRPr="00DC4ED9" w:rsidRDefault="00CF28A0" w:rsidP="00CF28A0">
      <w:pPr>
        <w:autoSpaceDE w:val="0"/>
        <w:autoSpaceDN w:val="0"/>
        <w:adjustRightInd w:val="0"/>
        <w:ind w:left="720"/>
        <w:rPr>
          <w:rFonts w:cs="Arial"/>
          <w:szCs w:val="22"/>
        </w:rPr>
      </w:pPr>
      <w:r w:rsidRPr="00DC4ED9">
        <w:rPr>
          <w:rFonts w:cs="Arial"/>
          <w:b/>
          <w:bCs/>
          <w:iCs/>
          <w:szCs w:val="22"/>
        </w:rPr>
        <w:t>Local revenue and supply chain impacts:</w:t>
      </w:r>
      <w:r w:rsidRPr="00DC4ED9">
        <w:rPr>
          <w:rFonts w:cs="Arial"/>
          <w:bCs/>
          <w:iCs/>
          <w:szCs w:val="22"/>
        </w:rPr>
        <w:t xml:space="preserve">  These impacts measure </w:t>
      </w:r>
      <w:r w:rsidRPr="00DC4ED9">
        <w:rPr>
          <w:rFonts w:cs="Arial"/>
          <w:szCs w:val="22"/>
        </w:rPr>
        <w:t xml:space="preserve">the estimated increase in demand for goods and services in industry sectors that supply or otherwise support the companies engaged in construction and operation (also known as “backward-linked” industries).  </w:t>
      </w:r>
      <w:r w:rsidR="00776881" w:rsidRPr="00DC4ED9">
        <w:rPr>
          <w:rFonts w:cs="Arial"/>
          <w:szCs w:val="22"/>
        </w:rPr>
        <w:t xml:space="preserve">These </w:t>
      </w:r>
      <w:r w:rsidRPr="00DC4ED9">
        <w:rPr>
          <w:rFonts w:cs="Arial"/>
          <w:szCs w:val="22"/>
        </w:rPr>
        <w:t xml:space="preserve">measures account for the demand for goods and services such as turbine components, project analysis, legal services, financing, insurance, etc.  </w:t>
      </w:r>
    </w:p>
    <w:p w14:paraId="340CEA34" w14:textId="77777777" w:rsidR="00CF28A0" w:rsidRPr="00DC4ED9" w:rsidRDefault="00CF28A0" w:rsidP="00CF28A0">
      <w:pPr>
        <w:autoSpaceDE w:val="0"/>
        <w:autoSpaceDN w:val="0"/>
        <w:adjustRightInd w:val="0"/>
        <w:ind w:left="720"/>
        <w:rPr>
          <w:rFonts w:cs="Arial"/>
          <w:szCs w:val="22"/>
        </w:rPr>
      </w:pPr>
      <w:r w:rsidRPr="00DC4ED9">
        <w:rPr>
          <w:rFonts w:cs="Arial"/>
          <w:b/>
          <w:bCs/>
          <w:iCs/>
          <w:szCs w:val="22"/>
        </w:rPr>
        <w:t xml:space="preserve">Induced impacts:  </w:t>
      </w:r>
      <w:r w:rsidRPr="00DC4ED9">
        <w:rPr>
          <w:rFonts w:cs="Arial"/>
          <w:bCs/>
          <w:iCs/>
          <w:szCs w:val="22"/>
        </w:rPr>
        <w:t xml:space="preserve">Induced impacts measure </w:t>
      </w:r>
      <w:r w:rsidRPr="00DC4ED9">
        <w:rPr>
          <w:rFonts w:cs="Arial"/>
          <w:szCs w:val="22"/>
        </w:rPr>
        <w:t xml:space="preserve">the estimated effect of increased household income resulting from the project.  Induced impacts reflect the reinvestment of earned wages, as measured throughout the first two levels of economic impact.  This reinvestment can occur anywhere within the economy, on household goods, entertainment, food, clothing, transportation, etc.   </w:t>
      </w:r>
    </w:p>
    <w:p w14:paraId="6E818948" w14:textId="77777777" w:rsidR="00CF28A0" w:rsidRPr="00DC4ED9" w:rsidRDefault="00CF28A0" w:rsidP="00CF28A0"/>
    <w:p w14:paraId="7A7C83EE" w14:textId="77777777" w:rsidR="00CF28A0" w:rsidRPr="00DC4ED9" w:rsidRDefault="00CF28A0" w:rsidP="00CF28A0">
      <w:pPr>
        <w:rPr>
          <w:rFonts w:cs="Arial"/>
          <w:bCs/>
          <w:szCs w:val="22"/>
        </w:rPr>
      </w:pPr>
      <w:r w:rsidRPr="00DC4ED9">
        <w:rPr>
          <w:rFonts w:cs="Arial"/>
          <w:bCs/>
          <w:szCs w:val="22"/>
        </w:rPr>
        <w:t xml:space="preserve">Each of these three categories can be measured in terms of three indicators: jobs (as expressed through the increase in employment demand), the amount of money earned through those jobs, and the overall economic output associated with each level of economic impact.  These indicators are described in further detail below:  </w:t>
      </w:r>
    </w:p>
    <w:p w14:paraId="15DE31EE" w14:textId="77777777" w:rsidR="00CF28A0" w:rsidRPr="00DC4ED9" w:rsidRDefault="00CF28A0" w:rsidP="00CF28A0">
      <w:pPr>
        <w:rPr>
          <w:rFonts w:cs="Arial"/>
          <w:bCs/>
          <w:szCs w:val="22"/>
        </w:rPr>
      </w:pPr>
    </w:p>
    <w:p w14:paraId="082E43AB" w14:textId="7F283737" w:rsidR="00CF28A0" w:rsidRPr="00DC4ED9" w:rsidRDefault="00CF28A0" w:rsidP="00CF28A0">
      <w:pPr>
        <w:ind w:left="720"/>
        <w:rPr>
          <w:rFonts w:cs="Arial"/>
          <w:szCs w:val="22"/>
        </w:rPr>
      </w:pPr>
      <w:r w:rsidRPr="00DC4ED9">
        <w:rPr>
          <w:rFonts w:cs="Arial"/>
          <w:b/>
          <w:bCs/>
          <w:szCs w:val="22"/>
        </w:rPr>
        <w:t xml:space="preserve">Jobs: </w:t>
      </w:r>
      <w:r w:rsidRPr="00DC4ED9">
        <w:rPr>
          <w:rFonts w:cs="Arial"/>
          <w:szCs w:val="22"/>
        </w:rPr>
        <w:t xml:space="preserve">Jobs refer to the increase in employment demand as a result of facility development.  These positions are measured across each level of impact, so that they capture the estimated number of jobs on site, in supporting industries, and in the businesses that benefit from household spending.  For the purposes of this analysis, this term refers to the total number of year-long full-time equivalent (FTE) positions created by the </w:t>
      </w:r>
      <w:r w:rsidR="00D67CD0">
        <w:rPr>
          <w:rFonts w:cs="Arial"/>
          <w:szCs w:val="22"/>
        </w:rPr>
        <w:t>Project</w:t>
      </w:r>
      <w:r w:rsidRPr="00DC4ED9">
        <w:rPr>
          <w:rFonts w:cs="Arial"/>
          <w:szCs w:val="22"/>
        </w:rPr>
        <w:t xml:space="preserve">.  Persons employed for less than full time or less than a full year are included in this total, each representing a fraction of a FTE position (e.g. a half-time, year-round position is 0.5 FTE).  </w:t>
      </w:r>
    </w:p>
    <w:p w14:paraId="71E6A02E" w14:textId="77777777" w:rsidR="00CF28A0" w:rsidRPr="00DC4ED9" w:rsidRDefault="00CF28A0" w:rsidP="00CF28A0">
      <w:pPr>
        <w:autoSpaceDE w:val="0"/>
        <w:autoSpaceDN w:val="0"/>
        <w:adjustRightInd w:val="0"/>
        <w:ind w:left="720"/>
      </w:pPr>
      <w:r w:rsidRPr="00DC4ED9">
        <w:rPr>
          <w:rFonts w:cs="Arial"/>
          <w:b/>
          <w:bCs/>
          <w:szCs w:val="22"/>
        </w:rPr>
        <w:t xml:space="preserve">Earnings: </w:t>
      </w:r>
      <w:r w:rsidRPr="00DC4ED9">
        <w:rPr>
          <w:rFonts w:cs="Arial"/>
          <w:bCs/>
          <w:szCs w:val="22"/>
        </w:rPr>
        <w:t>This measures</w:t>
      </w:r>
      <w:r w:rsidRPr="00DC4ED9">
        <w:t xml:space="preserve"> the wages earned by the employees described above.</w:t>
      </w:r>
    </w:p>
    <w:p w14:paraId="379BF33B" w14:textId="44DB45EC" w:rsidR="00CF28A0" w:rsidRPr="00DC4ED9" w:rsidRDefault="00CF28A0" w:rsidP="00CF28A0">
      <w:pPr>
        <w:ind w:left="720"/>
        <w:rPr>
          <w:rFonts w:cs="Arial"/>
          <w:szCs w:val="22"/>
        </w:rPr>
      </w:pPr>
      <w:r w:rsidRPr="00DC4ED9">
        <w:rPr>
          <w:rFonts w:cs="Arial"/>
          <w:b/>
          <w:bCs/>
          <w:szCs w:val="22"/>
        </w:rPr>
        <w:t>Output:</w:t>
      </w:r>
      <w:r w:rsidRPr="00DC4ED9">
        <w:rPr>
          <w:rFonts w:cs="Arial"/>
          <w:szCs w:val="22"/>
        </w:rPr>
        <w:t xml:space="preserve"> Output refers to the value of industry production in the state or local economy, across all appropriate sectors, associated with each level of impact.  For the manufacturing sector, output is calculated by total sales plus or minus changes in inventory.  For the retail sector, output is equal to gross profit margin.  For the service sector, it is equal to sales volume.  </w:t>
      </w:r>
      <w:r w:rsidR="00235F78" w:rsidRPr="00DC4ED9">
        <w:rPr>
          <w:rFonts w:cs="Arial"/>
          <w:szCs w:val="22"/>
        </w:rPr>
        <w:t xml:space="preserve">For example, output would include the </w:t>
      </w:r>
      <w:r w:rsidR="00175ED0" w:rsidRPr="00DC4ED9">
        <w:rPr>
          <w:rFonts w:cs="Arial"/>
          <w:szCs w:val="22"/>
        </w:rPr>
        <w:t xml:space="preserve">profits incurred by those businesses that sell </w:t>
      </w:r>
      <w:r w:rsidR="00235F78" w:rsidRPr="00DC4ED9">
        <w:rPr>
          <w:rFonts w:cs="Arial"/>
          <w:szCs w:val="22"/>
        </w:rPr>
        <w:t>electrical transmission line, concrete, or motor vehicle fuel</w:t>
      </w:r>
      <w:r w:rsidR="00175ED0" w:rsidRPr="00DC4ED9">
        <w:rPr>
          <w:rFonts w:cs="Arial"/>
          <w:szCs w:val="22"/>
        </w:rPr>
        <w:t xml:space="preserve"> to the </w:t>
      </w:r>
      <w:r w:rsidR="00D37F2C">
        <w:rPr>
          <w:rFonts w:cs="Arial"/>
          <w:szCs w:val="22"/>
        </w:rPr>
        <w:t>Applicant</w:t>
      </w:r>
      <w:r w:rsidR="00235F78" w:rsidRPr="00DC4ED9">
        <w:rPr>
          <w:rFonts w:cs="Arial"/>
          <w:szCs w:val="22"/>
        </w:rPr>
        <w:t xml:space="preserve">.   </w:t>
      </w:r>
    </w:p>
    <w:p w14:paraId="74CEF546" w14:textId="77777777" w:rsidR="00CF28A0" w:rsidRPr="00DC4ED9" w:rsidRDefault="00CF28A0" w:rsidP="00CF28A0"/>
    <w:p w14:paraId="42A46C46" w14:textId="65142042" w:rsidR="00975925" w:rsidRPr="00DC4ED9" w:rsidRDefault="00CF28A0" w:rsidP="00CF28A0">
      <w:r w:rsidRPr="00DC4ED9">
        <w:t xml:space="preserve">To quantify the local economic impacts of constructing and operating the </w:t>
      </w:r>
      <w:r w:rsidR="00FF3F74">
        <w:t>Project</w:t>
      </w:r>
      <w:r w:rsidRPr="00DC4ED9">
        <w:t xml:space="preserve">, the Job and Economic Development Impact (JEDI) model was used, which was created by the National Renewable Energy Laboratory (NREL), a </w:t>
      </w:r>
      <w:r w:rsidR="00D67CD0">
        <w:t>national laboratory</w:t>
      </w:r>
      <w:r w:rsidR="00D67CD0" w:rsidRPr="00DC4ED9">
        <w:t xml:space="preserve"> </w:t>
      </w:r>
      <w:r w:rsidRPr="00DC4ED9">
        <w:t>of the United States Department of Energy.  The JEDI model requires project-specific data input (such as year of construction, size of project, turbine size and location), and then calculates the impacts described above through the use of state-specific multipliers</w:t>
      </w:r>
      <w:r w:rsidR="00975925" w:rsidRPr="00DC4ED9">
        <w:t xml:space="preserve">.  These multipliers account for the change in jobs, earnings, and output </w:t>
      </w:r>
      <w:r w:rsidR="00745886" w:rsidRPr="00DC4ED9">
        <w:t>likely to occur throughout the local</w:t>
      </w:r>
      <w:del w:id="450" w:author="Erica Tauzer" w:date="2016-03-21T09:52:00Z">
        <w:r w:rsidR="00745886" w:rsidRPr="00DC4ED9" w:rsidDel="001B017E">
          <w:delText>,</w:delText>
        </w:r>
      </w:del>
      <w:r w:rsidR="00745886" w:rsidRPr="00DC4ED9">
        <w:t xml:space="preserve"> </w:t>
      </w:r>
      <w:del w:id="451" w:author="Erica Tauzer" w:date="2016-03-21T09:52:00Z">
        <w:r w:rsidR="00745886" w:rsidRPr="00DC4ED9" w:rsidDel="001B017E">
          <w:delText xml:space="preserve">regional, </w:delText>
        </w:r>
      </w:del>
      <w:r w:rsidR="00745886" w:rsidRPr="00DC4ED9">
        <w:t xml:space="preserve">and </w:t>
      </w:r>
      <w:del w:id="452" w:author="Erica Tauzer" w:date="2016-03-21T09:52:00Z">
        <w:r w:rsidR="00745886" w:rsidRPr="00DC4ED9" w:rsidDel="001B017E">
          <w:delText xml:space="preserve">statewide </w:delText>
        </w:r>
      </w:del>
      <w:ins w:id="453" w:author="Erica Tauzer" w:date="2016-03-21T09:52:00Z">
        <w:r w:rsidR="001B017E">
          <w:t>regional</w:t>
        </w:r>
        <w:r w:rsidR="001B017E" w:rsidRPr="00DC4ED9">
          <w:t xml:space="preserve"> </w:t>
        </w:r>
      </w:ins>
      <w:r w:rsidR="00745886" w:rsidRPr="00DC4ED9">
        <w:t xml:space="preserve">economy </w:t>
      </w:r>
      <w:r w:rsidR="00975925" w:rsidRPr="00DC4ED9">
        <w:t xml:space="preserve">as a result of </w:t>
      </w:r>
      <w:r w:rsidR="00745886" w:rsidRPr="00DC4ED9">
        <w:t>Project-related expenditures</w:t>
      </w:r>
      <w:r w:rsidR="00975925" w:rsidRPr="00DC4ED9">
        <w:t xml:space="preserve">.  The resulting data are paired with </w:t>
      </w:r>
      <w:r w:rsidRPr="00DC4ED9">
        <w:t>industry standard values</w:t>
      </w:r>
      <w:r w:rsidR="00975925" w:rsidRPr="00DC4ED9">
        <w:t xml:space="preserve"> (e.g. wage rate</w:t>
      </w:r>
      <w:r w:rsidR="00D11BB5" w:rsidRPr="00DC4ED9">
        <w:t>s</w:t>
      </w:r>
      <w:r w:rsidR="00975925" w:rsidRPr="00DC4ED9">
        <w:t>)</w:t>
      </w:r>
      <w:r w:rsidRPr="00DC4ED9">
        <w:t xml:space="preserve"> and data reflecting personal spending patterns</w:t>
      </w:r>
      <w:r w:rsidR="005B1B34" w:rsidRPr="00DC4ED9">
        <w:t xml:space="preserve"> </w:t>
      </w:r>
      <w:r w:rsidR="00975925" w:rsidRPr="00DC4ED9">
        <w:t xml:space="preserve">(e.g. percent of household income dedicated to housing expenditures) to calculate on-site, supply chain, and induced impacts </w:t>
      </w:r>
      <w:r w:rsidR="005B1B34" w:rsidRPr="00DC4ED9">
        <w:t>(USDOE NREL, 201</w:t>
      </w:r>
      <w:r w:rsidR="004571F2">
        <w:t>5</w:t>
      </w:r>
      <w:r w:rsidR="005B1B34" w:rsidRPr="00DC4ED9">
        <w:t>)</w:t>
      </w:r>
      <w:r w:rsidRPr="00DC4ED9">
        <w:t xml:space="preserve">.  </w:t>
      </w:r>
      <w:r w:rsidR="00D11BB5" w:rsidRPr="00DC4ED9">
        <w:t xml:space="preserve"> </w:t>
      </w:r>
    </w:p>
    <w:p w14:paraId="38DA9E5C" w14:textId="77777777" w:rsidR="00975925" w:rsidRPr="00DC4ED9" w:rsidRDefault="00975925" w:rsidP="00CF28A0"/>
    <w:p w14:paraId="35F9FC99" w14:textId="30CA89DC" w:rsidR="00C47838" w:rsidRPr="00DC4ED9" w:rsidRDefault="00CF28A0" w:rsidP="00CF28A0">
      <w:r w:rsidRPr="00DC4ED9">
        <w:t xml:space="preserve">This model allows impacts to be estimated for both the construction and operation phases of the proposed </w:t>
      </w:r>
      <w:r w:rsidR="003B5F1C" w:rsidRPr="00DC4ED9">
        <w:t>Project</w:t>
      </w:r>
      <w:r w:rsidRPr="00DC4ED9">
        <w:t xml:space="preserve">.  </w:t>
      </w:r>
      <w:r w:rsidR="000015C0" w:rsidRPr="00DC4ED9">
        <w:t xml:space="preserve">An economic impact analysis was performed for a commercial wind farm </w:t>
      </w:r>
      <w:r w:rsidR="000970C5" w:rsidRPr="00DC4ED9">
        <w:t xml:space="preserve">(the Project) </w:t>
      </w:r>
      <w:r w:rsidR="000015C0" w:rsidRPr="00DC4ED9">
        <w:t xml:space="preserve">to be constructed </w:t>
      </w:r>
      <w:ins w:id="454" w:author="Erica Tauzer" w:date="2016-03-21T12:50:00Z">
        <w:r w:rsidR="00682AB0">
          <w:t xml:space="preserve">and go into operation </w:t>
        </w:r>
      </w:ins>
      <w:r w:rsidR="000015C0" w:rsidRPr="00DC4ED9">
        <w:t xml:space="preserve">in </w:t>
      </w:r>
      <w:r w:rsidR="00B0014C" w:rsidRPr="0087424B">
        <w:t>201</w:t>
      </w:r>
      <w:r w:rsidR="0087424B" w:rsidRPr="0087424B">
        <w:t>8</w:t>
      </w:r>
      <w:r w:rsidR="000015C0" w:rsidRPr="00DC4ED9">
        <w:t xml:space="preserve"> with a </w:t>
      </w:r>
      <w:r w:rsidR="000015C0" w:rsidRPr="00CF03DE">
        <w:t xml:space="preserve">rated capacity of </w:t>
      </w:r>
      <w:r w:rsidR="00DC4ED9" w:rsidRPr="00CF03DE">
        <w:t>126</w:t>
      </w:r>
      <w:r w:rsidR="00CA7F79" w:rsidRPr="00CF03DE">
        <w:t xml:space="preserve"> </w:t>
      </w:r>
      <w:r w:rsidR="000015C0" w:rsidRPr="00CF03DE">
        <w:t xml:space="preserve">MW with </w:t>
      </w:r>
      <w:r w:rsidR="00DC4ED9" w:rsidRPr="00CF03DE">
        <w:t>58</w:t>
      </w:r>
      <w:r w:rsidR="000D0196" w:rsidRPr="00CF03DE">
        <w:t xml:space="preserve"> </w:t>
      </w:r>
      <w:r w:rsidR="000015C0" w:rsidRPr="00CF03DE">
        <w:t xml:space="preserve">turbines sized at </w:t>
      </w:r>
      <w:r w:rsidR="00DC4ED9" w:rsidRPr="00CF03DE">
        <w:t>2,172</w:t>
      </w:r>
      <w:r w:rsidR="000015C0" w:rsidRPr="00CF03DE">
        <w:t xml:space="preserve"> kW.  </w:t>
      </w:r>
      <w:r w:rsidR="002E613D" w:rsidRPr="00CF03DE">
        <w:t>The results</w:t>
      </w:r>
      <w:r w:rsidR="002E613D" w:rsidRPr="00DC4ED9">
        <w:t xml:space="preserve"> of this analysis are illustrated in Table 11, below, and summarized in the narrative that follows.</w:t>
      </w:r>
      <w:r w:rsidR="00D11BB5" w:rsidRPr="00DC4ED9">
        <w:t xml:space="preserve">  </w:t>
      </w:r>
      <w:r w:rsidR="003B5F1C" w:rsidRPr="00DC4ED9">
        <w:t>The results shown in Table 11 describe the potential impact of the Project on industries throughout the state, including the on-site labor impacts that occur specifically within the local economy.</w:t>
      </w:r>
    </w:p>
    <w:p w14:paraId="525C56DE" w14:textId="31C7E9B3" w:rsidR="003B5F1C" w:rsidDel="00402009" w:rsidRDefault="003B5F1C" w:rsidP="00CF28A0">
      <w:pPr>
        <w:rPr>
          <w:del w:id="455" w:author="Erica Tauzer" w:date="2016-03-21T13:39:00Z"/>
        </w:rPr>
      </w:pPr>
    </w:p>
    <w:p w14:paraId="303EBCC5" w14:textId="5D5D3864" w:rsidR="00A57FB1" w:rsidDel="00402009" w:rsidRDefault="00A57FB1" w:rsidP="00CF28A0">
      <w:pPr>
        <w:rPr>
          <w:del w:id="456" w:author="Erica Tauzer" w:date="2016-03-21T13:39:00Z"/>
        </w:rPr>
      </w:pPr>
    </w:p>
    <w:p w14:paraId="7DB98C9C" w14:textId="5C492F4A" w:rsidR="00A57FB1" w:rsidDel="00402009" w:rsidRDefault="00A57FB1" w:rsidP="00CF28A0">
      <w:pPr>
        <w:rPr>
          <w:del w:id="457" w:author="Erica Tauzer" w:date="2016-03-21T13:39:00Z"/>
        </w:rPr>
      </w:pPr>
    </w:p>
    <w:p w14:paraId="52544018" w14:textId="7EA81759" w:rsidR="00A57FB1" w:rsidDel="00402009" w:rsidRDefault="00A57FB1" w:rsidP="00CF28A0">
      <w:pPr>
        <w:rPr>
          <w:del w:id="458" w:author="Erica Tauzer" w:date="2016-03-21T13:39:00Z"/>
        </w:rPr>
      </w:pPr>
    </w:p>
    <w:p w14:paraId="052BC9A4" w14:textId="1194C000" w:rsidR="00A57FB1" w:rsidDel="00402009" w:rsidRDefault="00A57FB1" w:rsidP="00CF28A0">
      <w:pPr>
        <w:rPr>
          <w:del w:id="459" w:author="Erica Tauzer" w:date="2016-03-21T13:39:00Z"/>
        </w:rPr>
      </w:pPr>
    </w:p>
    <w:p w14:paraId="7BE341C9" w14:textId="12966D7C" w:rsidR="00A57FB1" w:rsidDel="00402009" w:rsidRDefault="00A57FB1" w:rsidP="00CF28A0">
      <w:pPr>
        <w:rPr>
          <w:del w:id="460" w:author="Erica Tauzer" w:date="2016-03-21T13:39:00Z"/>
        </w:rPr>
      </w:pPr>
    </w:p>
    <w:p w14:paraId="585FB879" w14:textId="2FF2EB57" w:rsidR="00A57FB1" w:rsidDel="00402009" w:rsidRDefault="00A57FB1" w:rsidP="00CF28A0">
      <w:pPr>
        <w:rPr>
          <w:del w:id="461" w:author="Erica Tauzer" w:date="2016-03-21T13:39:00Z"/>
        </w:rPr>
      </w:pPr>
    </w:p>
    <w:p w14:paraId="6B34EEEB" w14:textId="153B326A" w:rsidR="00A57FB1" w:rsidDel="00402009" w:rsidRDefault="00A57FB1" w:rsidP="00CF28A0">
      <w:pPr>
        <w:rPr>
          <w:del w:id="462" w:author="Erica Tauzer" w:date="2016-03-21T13:39:00Z"/>
        </w:rPr>
      </w:pPr>
    </w:p>
    <w:p w14:paraId="68BE9BF7" w14:textId="1B09BCC4" w:rsidR="00A57FB1" w:rsidDel="00402009" w:rsidRDefault="00A57FB1" w:rsidP="00CF28A0">
      <w:pPr>
        <w:rPr>
          <w:del w:id="463" w:author="Erica Tauzer" w:date="2016-03-21T13:39:00Z"/>
        </w:rPr>
      </w:pPr>
    </w:p>
    <w:p w14:paraId="5DFC0113" w14:textId="5F9B5DC7" w:rsidR="008451F1" w:rsidDel="00402009" w:rsidRDefault="008451F1" w:rsidP="00CF28A0">
      <w:pPr>
        <w:rPr>
          <w:del w:id="464" w:author="Erica Tauzer" w:date="2016-03-21T13:39:00Z"/>
        </w:rPr>
      </w:pPr>
    </w:p>
    <w:p w14:paraId="73723077" w14:textId="66698C6F" w:rsidR="00A57FB1" w:rsidDel="00402009" w:rsidRDefault="00A57FB1" w:rsidP="00CF28A0">
      <w:pPr>
        <w:rPr>
          <w:del w:id="465" w:author="Erica Tauzer" w:date="2016-03-21T13:39:00Z"/>
        </w:rPr>
      </w:pPr>
    </w:p>
    <w:p w14:paraId="7EBA27FC" w14:textId="77777777" w:rsidR="00A57FB1" w:rsidRPr="00DC4ED9" w:rsidRDefault="00A57FB1" w:rsidP="00CF28A0"/>
    <w:p w14:paraId="3B7D61F5" w14:textId="77777777" w:rsidR="002E613D" w:rsidRPr="00B0014C" w:rsidRDefault="002E613D" w:rsidP="008960F7">
      <w:pPr>
        <w:pStyle w:val="TableCaption"/>
      </w:pPr>
      <w:bookmarkStart w:id="466" w:name="_Toc447642934"/>
      <w:r w:rsidRPr="00B0014C">
        <w:t>Table 11. Economic Impact Analysis</w:t>
      </w:r>
      <w:bookmarkEnd w:id="466"/>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5"/>
        <w:gridCol w:w="900"/>
        <w:gridCol w:w="2070"/>
        <w:gridCol w:w="1803"/>
      </w:tblGrid>
      <w:tr w:rsidR="002E613D" w:rsidRPr="00CF03DE" w14:paraId="3F7854D8" w14:textId="77777777" w:rsidTr="00AC1BB7">
        <w:trPr>
          <w:trHeight w:val="330"/>
        </w:trPr>
        <w:tc>
          <w:tcPr>
            <w:tcW w:w="3855" w:type="dxa"/>
            <w:shd w:val="clear" w:color="auto" w:fill="D9D9D9" w:themeFill="background1" w:themeFillShade="D9"/>
            <w:noWrap/>
            <w:vAlign w:val="bottom"/>
            <w:hideMark/>
          </w:tcPr>
          <w:p w14:paraId="5423CFA4" w14:textId="39B00BEC" w:rsidR="002E613D" w:rsidRPr="00B0014C" w:rsidRDefault="002E613D" w:rsidP="00AC1BB7">
            <w:pPr>
              <w:spacing w:line="240" w:lineRule="auto"/>
              <w:jc w:val="center"/>
              <w:rPr>
                <w:szCs w:val="22"/>
              </w:rPr>
            </w:pPr>
          </w:p>
        </w:tc>
        <w:tc>
          <w:tcPr>
            <w:tcW w:w="900" w:type="dxa"/>
            <w:shd w:val="clear" w:color="auto" w:fill="D9D9D9" w:themeFill="background1" w:themeFillShade="D9"/>
            <w:vAlign w:val="bottom"/>
          </w:tcPr>
          <w:p w14:paraId="7CE1A609" w14:textId="77777777" w:rsidR="002E613D" w:rsidRPr="00CF03DE" w:rsidRDefault="002E613D" w:rsidP="00AC1BB7">
            <w:pPr>
              <w:spacing w:line="240" w:lineRule="auto"/>
              <w:jc w:val="center"/>
              <w:rPr>
                <w:b/>
                <w:bCs/>
                <w:szCs w:val="22"/>
              </w:rPr>
            </w:pPr>
            <w:r w:rsidRPr="00CF03DE">
              <w:rPr>
                <w:b/>
                <w:bCs/>
                <w:szCs w:val="22"/>
              </w:rPr>
              <w:t>Jobs</w:t>
            </w:r>
          </w:p>
        </w:tc>
        <w:tc>
          <w:tcPr>
            <w:tcW w:w="2070" w:type="dxa"/>
            <w:shd w:val="clear" w:color="auto" w:fill="D9D9D9" w:themeFill="background1" w:themeFillShade="D9"/>
            <w:vAlign w:val="bottom"/>
            <w:hideMark/>
          </w:tcPr>
          <w:p w14:paraId="77AB90D7" w14:textId="77777777" w:rsidR="002E613D" w:rsidRPr="00CF03DE" w:rsidRDefault="002E613D" w:rsidP="00AC1BB7">
            <w:pPr>
              <w:spacing w:line="240" w:lineRule="auto"/>
              <w:jc w:val="center"/>
              <w:rPr>
                <w:b/>
                <w:bCs/>
                <w:szCs w:val="22"/>
              </w:rPr>
            </w:pPr>
            <w:r w:rsidRPr="00CF03DE">
              <w:rPr>
                <w:b/>
                <w:bCs/>
                <w:szCs w:val="22"/>
              </w:rPr>
              <w:t>Earnings (Millions)</w:t>
            </w:r>
          </w:p>
        </w:tc>
        <w:tc>
          <w:tcPr>
            <w:tcW w:w="1803" w:type="dxa"/>
            <w:shd w:val="clear" w:color="auto" w:fill="D9D9D9" w:themeFill="background1" w:themeFillShade="D9"/>
            <w:vAlign w:val="bottom"/>
            <w:hideMark/>
          </w:tcPr>
          <w:p w14:paraId="0BE085C4" w14:textId="77777777" w:rsidR="002E613D" w:rsidRPr="00CF03DE" w:rsidRDefault="002E613D" w:rsidP="00AC1BB7">
            <w:pPr>
              <w:spacing w:line="240" w:lineRule="auto"/>
              <w:jc w:val="center"/>
              <w:rPr>
                <w:b/>
                <w:bCs/>
                <w:szCs w:val="22"/>
              </w:rPr>
            </w:pPr>
            <w:r w:rsidRPr="00CF03DE">
              <w:rPr>
                <w:b/>
                <w:bCs/>
                <w:szCs w:val="22"/>
              </w:rPr>
              <w:t>Output (Millions)</w:t>
            </w:r>
          </w:p>
        </w:tc>
      </w:tr>
      <w:tr w:rsidR="002E613D" w:rsidRPr="00CF03DE" w14:paraId="7830459D" w14:textId="77777777" w:rsidTr="00AC1BB7">
        <w:trPr>
          <w:trHeight w:val="300"/>
        </w:trPr>
        <w:tc>
          <w:tcPr>
            <w:tcW w:w="3855" w:type="dxa"/>
            <w:noWrap/>
            <w:hideMark/>
          </w:tcPr>
          <w:p w14:paraId="065BB57E" w14:textId="77777777" w:rsidR="002E613D" w:rsidRPr="00CF03DE" w:rsidRDefault="002E613D" w:rsidP="002E613D">
            <w:pPr>
              <w:spacing w:line="240" w:lineRule="auto"/>
              <w:rPr>
                <w:b/>
                <w:bCs/>
                <w:szCs w:val="22"/>
              </w:rPr>
            </w:pPr>
            <w:r w:rsidRPr="00CF03DE">
              <w:rPr>
                <w:b/>
                <w:bCs/>
                <w:szCs w:val="22"/>
              </w:rPr>
              <w:t>Construction</w:t>
            </w:r>
          </w:p>
        </w:tc>
        <w:tc>
          <w:tcPr>
            <w:tcW w:w="900" w:type="dxa"/>
          </w:tcPr>
          <w:p w14:paraId="074E6025" w14:textId="77777777" w:rsidR="002E613D" w:rsidRPr="00CF03DE" w:rsidRDefault="002E613D" w:rsidP="002E613D">
            <w:pPr>
              <w:spacing w:line="240" w:lineRule="auto"/>
              <w:rPr>
                <w:szCs w:val="22"/>
              </w:rPr>
            </w:pPr>
            <w:r w:rsidRPr="00CF03DE">
              <w:rPr>
                <w:szCs w:val="22"/>
              </w:rPr>
              <w:t> </w:t>
            </w:r>
          </w:p>
        </w:tc>
        <w:tc>
          <w:tcPr>
            <w:tcW w:w="2070" w:type="dxa"/>
            <w:noWrap/>
            <w:hideMark/>
          </w:tcPr>
          <w:p w14:paraId="64CB15D9" w14:textId="77777777" w:rsidR="002E613D" w:rsidRPr="00CF03DE" w:rsidRDefault="002E613D" w:rsidP="002E613D">
            <w:pPr>
              <w:spacing w:line="240" w:lineRule="auto"/>
              <w:rPr>
                <w:szCs w:val="22"/>
              </w:rPr>
            </w:pPr>
            <w:r w:rsidRPr="00CF03DE">
              <w:rPr>
                <w:szCs w:val="22"/>
              </w:rPr>
              <w:t> </w:t>
            </w:r>
          </w:p>
        </w:tc>
        <w:tc>
          <w:tcPr>
            <w:tcW w:w="1803" w:type="dxa"/>
            <w:noWrap/>
            <w:hideMark/>
          </w:tcPr>
          <w:p w14:paraId="5E121EB1" w14:textId="77777777" w:rsidR="002E613D" w:rsidRPr="00CF03DE" w:rsidRDefault="002E613D" w:rsidP="002E613D">
            <w:pPr>
              <w:spacing w:line="240" w:lineRule="auto"/>
              <w:rPr>
                <w:szCs w:val="22"/>
              </w:rPr>
            </w:pPr>
            <w:r w:rsidRPr="00CF03DE">
              <w:rPr>
                <w:szCs w:val="22"/>
              </w:rPr>
              <w:t> </w:t>
            </w:r>
          </w:p>
        </w:tc>
      </w:tr>
      <w:tr w:rsidR="006D47B9" w:rsidRPr="00CF03DE" w14:paraId="5CCE3A14" w14:textId="77777777" w:rsidTr="00AC1BB7">
        <w:trPr>
          <w:trHeight w:val="300"/>
        </w:trPr>
        <w:tc>
          <w:tcPr>
            <w:tcW w:w="3855" w:type="dxa"/>
            <w:noWrap/>
            <w:hideMark/>
          </w:tcPr>
          <w:p w14:paraId="6EEB85A7" w14:textId="1DC8D278" w:rsidR="006D47B9" w:rsidRPr="00CF03DE" w:rsidRDefault="006D47B9" w:rsidP="004021BE">
            <w:pPr>
              <w:spacing w:line="240" w:lineRule="auto"/>
              <w:rPr>
                <w:szCs w:val="22"/>
              </w:rPr>
            </w:pPr>
            <w:r w:rsidRPr="00CF03DE">
              <w:rPr>
                <w:szCs w:val="22"/>
              </w:rPr>
              <w:t xml:space="preserve">Project Development and Onsite Labor </w:t>
            </w:r>
            <w:r w:rsidR="004021BE" w:rsidRPr="00CF03DE">
              <w:rPr>
                <w:szCs w:val="22"/>
              </w:rPr>
              <w:t>Total</w:t>
            </w:r>
          </w:p>
        </w:tc>
        <w:tc>
          <w:tcPr>
            <w:tcW w:w="900" w:type="dxa"/>
            <w:vAlign w:val="bottom"/>
          </w:tcPr>
          <w:p w14:paraId="5C734DFA" w14:textId="31AF884C" w:rsidR="006D47B9" w:rsidRPr="00CF03DE" w:rsidRDefault="004B1604" w:rsidP="006D47B9">
            <w:pPr>
              <w:spacing w:line="240" w:lineRule="auto"/>
              <w:jc w:val="center"/>
              <w:rPr>
                <w:szCs w:val="22"/>
              </w:rPr>
            </w:pPr>
            <w:r w:rsidRPr="00CF03DE">
              <w:rPr>
                <w:rFonts w:cs="Arial"/>
                <w:szCs w:val="22"/>
              </w:rPr>
              <w:t>7</w:t>
            </w:r>
            <w:r w:rsidR="004021BE" w:rsidRPr="00CF03DE">
              <w:rPr>
                <w:rFonts w:cs="Arial"/>
                <w:szCs w:val="22"/>
              </w:rPr>
              <w:t>5</w:t>
            </w:r>
          </w:p>
        </w:tc>
        <w:tc>
          <w:tcPr>
            <w:tcW w:w="2070" w:type="dxa"/>
            <w:noWrap/>
            <w:vAlign w:val="bottom"/>
            <w:hideMark/>
          </w:tcPr>
          <w:p w14:paraId="4E8368D4" w14:textId="564AC032" w:rsidR="006D47B9" w:rsidRPr="00CF03DE" w:rsidRDefault="004021BE" w:rsidP="006D47B9">
            <w:pPr>
              <w:spacing w:line="240" w:lineRule="auto"/>
              <w:jc w:val="center"/>
              <w:rPr>
                <w:szCs w:val="22"/>
              </w:rPr>
            </w:pPr>
            <w:r w:rsidRPr="00CF03DE">
              <w:rPr>
                <w:rFonts w:cs="Arial"/>
                <w:szCs w:val="22"/>
              </w:rPr>
              <w:t>$6.1</w:t>
            </w:r>
          </w:p>
        </w:tc>
        <w:tc>
          <w:tcPr>
            <w:tcW w:w="1803" w:type="dxa"/>
            <w:noWrap/>
            <w:vAlign w:val="bottom"/>
            <w:hideMark/>
          </w:tcPr>
          <w:p w14:paraId="22597445" w14:textId="5A9078CF" w:rsidR="006D47B9" w:rsidRPr="00CF03DE" w:rsidRDefault="004021BE" w:rsidP="006D47B9">
            <w:pPr>
              <w:spacing w:line="240" w:lineRule="auto"/>
              <w:jc w:val="center"/>
              <w:rPr>
                <w:szCs w:val="22"/>
              </w:rPr>
            </w:pPr>
            <w:r w:rsidRPr="00CF03DE">
              <w:rPr>
                <w:rFonts w:cs="Arial"/>
                <w:szCs w:val="22"/>
              </w:rPr>
              <w:t>$6.6</w:t>
            </w:r>
            <w:r w:rsidR="006D47B9" w:rsidRPr="00CF03DE">
              <w:rPr>
                <w:rFonts w:cs="Arial"/>
                <w:szCs w:val="22"/>
              </w:rPr>
              <w:t> </w:t>
            </w:r>
          </w:p>
        </w:tc>
      </w:tr>
      <w:tr w:rsidR="006D47B9" w:rsidRPr="00CF03DE" w14:paraId="1BAFC92C" w14:textId="77777777" w:rsidTr="00AC1BB7">
        <w:trPr>
          <w:trHeight w:val="300"/>
        </w:trPr>
        <w:tc>
          <w:tcPr>
            <w:tcW w:w="3855" w:type="dxa"/>
            <w:noWrap/>
            <w:hideMark/>
          </w:tcPr>
          <w:p w14:paraId="6E970840" w14:textId="77777777" w:rsidR="006D47B9" w:rsidRPr="00CF03DE" w:rsidRDefault="006D47B9" w:rsidP="006D47B9">
            <w:pPr>
              <w:spacing w:line="240" w:lineRule="auto"/>
              <w:rPr>
                <w:szCs w:val="22"/>
              </w:rPr>
            </w:pPr>
            <w:r w:rsidRPr="00CF03DE">
              <w:rPr>
                <w:szCs w:val="22"/>
              </w:rPr>
              <w:t xml:space="preserve">    Construction &amp; Interconnection Labor</w:t>
            </w:r>
          </w:p>
        </w:tc>
        <w:tc>
          <w:tcPr>
            <w:tcW w:w="900" w:type="dxa"/>
            <w:vAlign w:val="bottom"/>
          </w:tcPr>
          <w:p w14:paraId="33246A2C" w14:textId="3AB77054" w:rsidR="006D47B9" w:rsidRPr="00CF03DE" w:rsidRDefault="006D47B9" w:rsidP="006D47B9">
            <w:pPr>
              <w:spacing w:line="240" w:lineRule="auto"/>
              <w:jc w:val="center"/>
              <w:rPr>
                <w:szCs w:val="22"/>
              </w:rPr>
            </w:pPr>
            <w:r w:rsidRPr="00CF03DE">
              <w:rPr>
                <w:rFonts w:cs="Arial"/>
                <w:szCs w:val="22"/>
              </w:rPr>
              <w:t>5</w:t>
            </w:r>
          </w:p>
        </w:tc>
        <w:tc>
          <w:tcPr>
            <w:tcW w:w="2070" w:type="dxa"/>
            <w:noWrap/>
            <w:vAlign w:val="bottom"/>
            <w:hideMark/>
          </w:tcPr>
          <w:p w14:paraId="1709FB9E" w14:textId="53332345" w:rsidR="006D47B9" w:rsidRPr="00CF03DE" w:rsidRDefault="006D47B9" w:rsidP="006D47B9">
            <w:pPr>
              <w:spacing w:line="240" w:lineRule="auto"/>
              <w:jc w:val="center"/>
              <w:rPr>
                <w:szCs w:val="22"/>
              </w:rPr>
            </w:pPr>
            <w:r w:rsidRPr="00CF03DE">
              <w:rPr>
                <w:rFonts w:cs="Arial"/>
                <w:szCs w:val="22"/>
              </w:rPr>
              <w:t>$0.7</w:t>
            </w:r>
          </w:p>
        </w:tc>
        <w:tc>
          <w:tcPr>
            <w:tcW w:w="1803" w:type="dxa"/>
            <w:noWrap/>
            <w:vAlign w:val="bottom"/>
            <w:hideMark/>
          </w:tcPr>
          <w:p w14:paraId="7506A9DF" w14:textId="1B467678" w:rsidR="006D47B9" w:rsidRPr="00CF03DE" w:rsidRDefault="006D47B9" w:rsidP="006D47B9">
            <w:pPr>
              <w:spacing w:line="240" w:lineRule="auto"/>
              <w:jc w:val="center"/>
              <w:rPr>
                <w:szCs w:val="22"/>
              </w:rPr>
            </w:pPr>
            <w:r w:rsidRPr="00CF03DE">
              <w:rPr>
                <w:rFonts w:cs="Arial"/>
                <w:szCs w:val="22"/>
              </w:rPr>
              <w:t> </w:t>
            </w:r>
            <w:r w:rsidR="004021BE" w:rsidRPr="00CF03DE">
              <w:rPr>
                <w:rFonts w:cs="Arial"/>
                <w:szCs w:val="22"/>
              </w:rPr>
              <w:t>-</w:t>
            </w:r>
          </w:p>
        </w:tc>
      </w:tr>
      <w:tr w:rsidR="006D47B9" w:rsidRPr="00CF03DE" w14:paraId="097E6217" w14:textId="77777777" w:rsidTr="00AC1BB7">
        <w:trPr>
          <w:trHeight w:val="300"/>
        </w:trPr>
        <w:tc>
          <w:tcPr>
            <w:tcW w:w="3855" w:type="dxa"/>
            <w:noWrap/>
            <w:hideMark/>
          </w:tcPr>
          <w:p w14:paraId="41C56BE2" w14:textId="77777777" w:rsidR="006D47B9" w:rsidRPr="00CF03DE" w:rsidRDefault="006D47B9" w:rsidP="006D47B9">
            <w:pPr>
              <w:spacing w:line="240" w:lineRule="auto"/>
              <w:rPr>
                <w:szCs w:val="22"/>
              </w:rPr>
            </w:pPr>
            <w:r w:rsidRPr="00CF03DE">
              <w:rPr>
                <w:szCs w:val="22"/>
              </w:rPr>
              <w:t xml:space="preserve">    Construction Related Services</w:t>
            </w:r>
          </w:p>
        </w:tc>
        <w:tc>
          <w:tcPr>
            <w:tcW w:w="900" w:type="dxa"/>
            <w:vAlign w:val="bottom"/>
          </w:tcPr>
          <w:p w14:paraId="4DC8A135" w14:textId="1BDB397B" w:rsidR="006D47B9" w:rsidRPr="00CF03DE" w:rsidRDefault="004021BE" w:rsidP="006D47B9">
            <w:pPr>
              <w:spacing w:line="240" w:lineRule="auto"/>
              <w:jc w:val="center"/>
              <w:rPr>
                <w:szCs w:val="22"/>
              </w:rPr>
            </w:pPr>
            <w:r w:rsidRPr="00CF03DE">
              <w:rPr>
                <w:rFonts w:cs="Arial"/>
                <w:szCs w:val="22"/>
              </w:rPr>
              <w:t>70</w:t>
            </w:r>
          </w:p>
        </w:tc>
        <w:tc>
          <w:tcPr>
            <w:tcW w:w="2070" w:type="dxa"/>
            <w:noWrap/>
            <w:vAlign w:val="bottom"/>
            <w:hideMark/>
          </w:tcPr>
          <w:p w14:paraId="24DD3B82" w14:textId="25BB3E01" w:rsidR="006D47B9" w:rsidRPr="00CF03DE" w:rsidRDefault="004021BE" w:rsidP="006D47B9">
            <w:pPr>
              <w:spacing w:line="240" w:lineRule="auto"/>
              <w:jc w:val="center"/>
              <w:rPr>
                <w:szCs w:val="22"/>
              </w:rPr>
            </w:pPr>
            <w:r w:rsidRPr="00CF03DE">
              <w:rPr>
                <w:rFonts w:cs="Arial"/>
                <w:szCs w:val="22"/>
              </w:rPr>
              <w:t>$5.4</w:t>
            </w:r>
          </w:p>
        </w:tc>
        <w:tc>
          <w:tcPr>
            <w:tcW w:w="1803" w:type="dxa"/>
            <w:noWrap/>
            <w:vAlign w:val="bottom"/>
            <w:hideMark/>
          </w:tcPr>
          <w:p w14:paraId="5640A81E" w14:textId="73779575" w:rsidR="006D47B9" w:rsidRPr="00CF03DE" w:rsidRDefault="004021BE" w:rsidP="006D47B9">
            <w:pPr>
              <w:spacing w:line="240" w:lineRule="auto"/>
              <w:jc w:val="center"/>
              <w:rPr>
                <w:szCs w:val="22"/>
              </w:rPr>
            </w:pPr>
            <w:r w:rsidRPr="00CF03DE">
              <w:rPr>
                <w:szCs w:val="22"/>
              </w:rPr>
              <w:t>-</w:t>
            </w:r>
          </w:p>
        </w:tc>
      </w:tr>
      <w:tr w:rsidR="006D47B9" w:rsidRPr="00CF03DE" w14:paraId="4B0D044B" w14:textId="77777777" w:rsidTr="00AC1BB7">
        <w:trPr>
          <w:trHeight w:val="300"/>
        </w:trPr>
        <w:tc>
          <w:tcPr>
            <w:tcW w:w="3855" w:type="dxa"/>
            <w:noWrap/>
            <w:hideMark/>
          </w:tcPr>
          <w:p w14:paraId="5085C201" w14:textId="77777777" w:rsidR="006D47B9" w:rsidRPr="00CF03DE" w:rsidRDefault="006D47B9" w:rsidP="006D47B9">
            <w:pPr>
              <w:spacing w:line="240" w:lineRule="auto"/>
              <w:rPr>
                <w:szCs w:val="22"/>
              </w:rPr>
            </w:pPr>
            <w:r w:rsidRPr="00CF03DE">
              <w:rPr>
                <w:szCs w:val="22"/>
              </w:rPr>
              <w:t>Turbine &amp; Supply Chain Impacts</w:t>
            </w:r>
          </w:p>
        </w:tc>
        <w:tc>
          <w:tcPr>
            <w:tcW w:w="900" w:type="dxa"/>
            <w:vAlign w:val="bottom"/>
          </w:tcPr>
          <w:p w14:paraId="36707C4D" w14:textId="4C4B6612" w:rsidR="006D47B9" w:rsidRPr="00CF03DE" w:rsidRDefault="006D47B9" w:rsidP="006D47B9">
            <w:pPr>
              <w:spacing w:line="240" w:lineRule="auto"/>
              <w:jc w:val="center"/>
              <w:rPr>
                <w:szCs w:val="22"/>
              </w:rPr>
            </w:pPr>
            <w:r w:rsidRPr="00CF03DE">
              <w:rPr>
                <w:rFonts w:cs="Arial"/>
                <w:szCs w:val="22"/>
              </w:rPr>
              <w:t>239</w:t>
            </w:r>
          </w:p>
        </w:tc>
        <w:tc>
          <w:tcPr>
            <w:tcW w:w="2070" w:type="dxa"/>
            <w:noWrap/>
            <w:vAlign w:val="bottom"/>
            <w:hideMark/>
          </w:tcPr>
          <w:p w14:paraId="145D6AF2" w14:textId="69ED8E33" w:rsidR="006D47B9" w:rsidRPr="00CF03DE" w:rsidRDefault="006D47B9" w:rsidP="006D47B9">
            <w:pPr>
              <w:spacing w:line="240" w:lineRule="auto"/>
              <w:jc w:val="center"/>
              <w:rPr>
                <w:szCs w:val="22"/>
              </w:rPr>
            </w:pPr>
            <w:r w:rsidRPr="00CF03DE">
              <w:rPr>
                <w:rFonts w:cs="Arial"/>
                <w:szCs w:val="22"/>
              </w:rPr>
              <w:t>$19.9</w:t>
            </w:r>
          </w:p>
        </w:tc>
        <w:tc>
          <w:tcPr>
            <w:tcW w:w="1803" w:type="dxa"/>
            <w:noWrap/>
            <w:vAlign w:val="bottom"/>
            <w:hideMark/>
          </w:tcPr>
          <w:p w14:paraId="5EDC78A4" w14:textId="01B6E579" w:rsidR="006D47B9" w:rsidRPr="00CF03DE" w:rsidRDefault="006D47B9" w:rsidP="006D47B9">
            <w:pPr>
              <w:spacing w:line="240" w:lineRule="auto"/>
              <w:jc w:val="center"/>
              <w:rPr>
                <w:szCs w:val="22"/>
              </w:rPr>
            </w:pPr>
            <w:r w:rsidRPr="00CF03DE">
              <w:rPr>
                <w:rFonts w:cs="Arial"/>
                <w:szCs w:val="22"/>
              </w:rPr>
              <w:t>$48.5</w:t>
            </w:r>
          </w:p>
        </w:tc>
      </w:tr>
      <w:tr w:rsidR="006D47B9" w:rsidRPr="00CF03DE" w14:paraId="0420A178" w14:textId="77777777" w:rsidTr="00AC1BB7">
        <w:trPr>
          <w:trHeight w:val="300"/>
        </w:trPr>
        <w:tc>
          <w:tcPr>
            <w:tcW w:w="3855" w:type="dxa"/>
            <w:noWrap/>
            <w:hideMark/>
          </w:tcPr>
          <w:p w14:paraId="4D6A8D7B" w14:textId="77777777" w:rsidR="006D47B9" w:rsidRPr="00CF03DE" w:rsidRDefault="006D47B9" w:rsidP="006D47B9">
            <w:pPr>
              <w:spacing w:line="240" w:lineRule="auto"/>
              <w:rPr>
                <w:szCs w:val="22"/>
              </w:rPr>
            </w:pPr>
            <w:r w:rsidRPr="00CF03DE">
              <w:rPr>
                <w:szCs w:val="22"/>
              </w:rPr>
              <w:t>Induced Impacts</w:t>
            </w:r>
          </w:p>
        </w:tc>
        <w:tc>
          <w:tcPr>
            <w:tcW w:w="900" w:type="dxa"/>
            <w:vAlign w:val="bottom"/>
          </w:tcPr>
          <w:p w14:paraId="0BC29887" w14:textId="41047FBE" w:rsidR="006D47B9" w:rsidRPr="00CF03DE" w:rsidRDefault="006D47B9" w:rsidP="006D47B9">
            <w:pPr>
              <w:spacing w:line="240" w:lineRule="auto"/>
              <w:jc w:val="center"/>
              <w:rPr>
                <w:szCs w:val="22"/>
              </w:rPr>
            </w:pPr>
            <w:r w:rsidRPr="00CF03DE">
              <w:rPr>
                <w:rFonts w:cs="Arial"/>
                <w:szCs w:val="22"/>
              </w:rPr>
              <w:t>128</w:t>
            </w:r>
          </w:p>
        </w:tc>
        <w:tc>
          <w:tcPr>
            <w:tcW w:w="2070" w:type="dxa"/>
            <w:noWrap/>
            <w:vAlign w:val="bottom"/>
            <w:hideMark/>
          </w:tcPr>
          <w:p w14:paraId="43623BA6" w14:textId="3C597D6E" w:rsidR="006D47B9" w:rsidRPr="00CF03DE" w:rsidRDefault="006D47B9" w:rsidP="006D47B9">
            <w:pPr>
              <w:spacing w:line="240" w:lineRule="auto"/>
              <w:jc w:val="center"/>
              <w:rPr>
                <w:szCs w:val="22"/>
              </w:rPr>
            </w:pPr>
            <w:r w:rsidRPr="00CF03DE">
              <w:rPr>
                <w:rFonts w:cs="Arial"/>
                <w:szCs w:val="22"/>
              </w:rPr>
              <w:t>$10.4</w:t>
            </w:r>
          </w:p>
        </w:tc>
        <w:tc>
          <w:tcPr>
            <w:tcW w:w="1803" w:type="dxa"/>
            <w:noWrap/>
            <w:vAlign w:val="bottom"/>
            <w:hideMark/>
          </w:tcPr>
          <w:p w14:paraId="2A972985" w14:textId="04A77F8A" w:rsidR="006D47B9" w:rsidRPr="00CF03DE" w:rsidRDefault="006D47B9" w:rsidP="006D47B9">
            <w:pPr>
              <w:spacing w:line="240" w:lineRule="auto"/>
              <w:jc w:val="center"/>
              <w:rPr>
                <w:szCs w:val="22"/>
              </w:rPr>
            </w:pPr>
            <w:r w:rsidRPr="00CF03DE">
              <w:rPr>
                <w:rFonts w:cs="Arial"/>
                <w:szCs w:val="22"/>
              </w:rPr>
              <w:t>$24.5</w:t>
            </w:r>
          </w:p>
        </w:tc>
      </w:tr>
      <w:tr w:rsidR="006D47B9" w:rsidRPr="00CF03DE" w14:paraId="57EE2764" w14:textId="77777777" w:rsidTr="00AC1BB7">
        <w:trPr>
          <w:trHeight w:val="300"/>
        </w:trPr>
        <w:tc>
          <w:tcPr>
            <w:tcW w:w="3855" w:type="dxa"/>
            <w:noWrap/>
            <w:hideMark/>
          </w:tcPr>
          <w:p w14:paraId="72DF3D60" w14:textId="77777777" w:rsidR="006D47B9" w:rsidRPr="00CF03DE" w:rsidRDefault="006D47B9" w:rsidP="006D47B9">
            <w:pPr>
              <w:spacing w:line="240" w:lineRule="auto"/>
              <w:rPr>
                <w:b/>
                <w:bCs/>
                <w:szCs w:val="22"/>
              </w:rPr>
            </w:pPr>
            <w:r w:rsidRPr="00CF03DE">
              <w:rPr>
                <w:b/>
                <w:bCs/>
                <w:szCs w:val="22"/>
              </w:rPr>
              <w:t>Total Impacts</w:t>
            </w:r>
          </w:p>
        </w:tc>
        <w:tc>
          <w:tcPr>
            <w:tcW w:w="900" w:type="dxa"/>
            <w:vAlign w:val="bottom"/>
          </w:tcPr>
          <w:p w14:paraId="79428255" w14:textId="7A9FD579" w:rsidR="006D47B9" w:rsidRPr="00CF03DE" w:rsidRDefault="006D47B9" w:rsidP="006D47B9">
            <w:pPr>
              <w:spacing w:line="240" w:lineRule="auto"/>
              <w:jc w:val="center"/>
              <w:rPr>
                <w:b/>
                <w:bCs/>
                <w:szCs w:val="22"/>
              </w:rPr>
            </w:pPr>
            <w:r w:rsidRPr="00CF03DE">
              <w:rPr>
                <w:rFonts w:cs="Arial"/>
                <w:b/>
                <w:bCs/>
                <w:szCs w:val="22"/>
              </w:rPr>
              <w:t>442</w:t>
            </w:r>
          </w:p>
        </w:tc>
        <w:tc>
          <w:tcPr>
            <w:tcW w:w="2070" w:type="dxa"/>
            <w:noWrap/>
            <w:vAlign w:val="bottom"/>
            <w:hideMark/>
          </w:tcPr>
          <w:p w14:paraId="078EFDD4" w14:textId="44A10AEC" w:rsidR="006D47B9" w:rsidRPr="00CF03DE" w:rsidRDefault="006D47B9" w:rsidP="006D47B9">
            <w:pPr>
              <w:spacing w:line="240" w:lineRule="auto"/>
              <w:jc w:val="center"/>
              <w:rPr>
                <w:b/>
                <w:bCs/>
                <w:szCs w:val="22"/>
              </w:rPr>
            </w:pPr>
            <w:r w:rsidRPr="00CF03DE">
              <w:rPr>
                <w:rFonts w:cs="Arial"/>
                <w:b/>
                <w:bCs/>
                <w:szCs w:val="22"/>
              </w:rPr>
              <w:t>$36.4</w:t>
            </w:r>
          </w:p>
        </w:tc>
        <w:tc>
          <w:tcPr>
            <w:tcW w:w="1803" w:type="dxa"/>
            <w:noWrap/>
            <w:vAlign w:val="bottom"/>
            <w:hideMark/>
          </w:tcPr>
          <w:p w14:paraId="13AC66BD" w14:textId="62C8B55F" w:rsidR="006D47B9" w:rsidRPr="00CF03DE" w:rsidRDefault="006D47B9" w:rsidP="006D47B9">
            <w:pPr>
              <w:spacing w:line="240" w:lineRule="auto"/>
              <w:jc w:val="center"/>
              <w:rPr>
                <w:b/>
                <w:bCs/>
                <w:szCs w:val="22"/>
              </w:rPr>
            </w:pPr>
            <w:r w:rsidRPr="00CF03DE">
              <w:rPr>
                <w:rFonts w:cs="Arial"/>
                <w:b/>
                <w:bCs/>
                <w:szCs w:val="22"/>
              </w:rPr>
              <w:t>$79.6</w:t>
            </w:r>
          </w:p>
        </w:tc>
      </w:tr>
      <w:tr w:rsidR="002E613D" w:rsidRPr="00CF03DE" w14:paraId="5D01785C" w14:textId="77777777" w:rsidTr="00AC1BB7">
        <w:trPr>
          <w:trHeight w:val="43"/>
        </w:trPr>
        <w:tc>
          <w:tcPr>
            <w:tcW w:w="3855" w:type="dxa"/>
            <w:noWrap/>
            <w:hideMark/>
          </w:tcPr>
          <w:p w14:paraId="666A1326" w14:textId="77777777" w:rsidR="002E613D" w:rsidRPr="00CF03DE" w:rsidRDefault="002E613D" w:rsidP="002E613D">
            <w:pPr>
              <w:spacing w:line="240" w:lineRule="auto"/>
              <w:rPr>
                <w:szCs w:val="22"/>
              </w:rPr>
            </w:pPr>
            <w:r w:rsidRPr="00CF03DE">
              <w:rPr>
                <w:szCs w:val="22"/>
              </w:rPr>
              <w:t> </w:t>
            </w:r>
          </w:p>
        </w:tc>
        <w:tc>
          <w:tcPr>
            <w:tcW w:w="900" w:type="dxa"/>
          </w:tcPr>
          <w:p w14:paraId="0E6D8142" w14:textId="77777777" w:rsidR="002E613D" w:rsidRPr="00CF03DE" w:rsidRDefault="002E613D" w:rsidP="002E613D">
            <w:pPr>
              <w:spacing w:line="240" w:lineRule="auto"/>
              <w:jc w:val="center"/>
              <w:rPr>
                <w:szCs w:val="22"/>
              </w:rPr>
            </w:pPr>
          </w:p>
        </w:tc>
        <w:tc>
          <w:tcPr>
            <w:tcW w:w="2070" w:type="dxa"/>
            <w:noWrap/>
            <w:hideMark/>
          </w:tcPr>
          <w:p w14:paraId="1A047C66" w14:textId="77777777" w:rsidR="002E613D" w:rsidRPr="00CF03DE" w:rsidRDefault="002E613D" w:rsidP="002E613D">
            <w:pPr>
              <w:spacing w:line="240" w:lineRule="auto"/>
              <w:jc w:val="center"/>
              <w:rPr>
                <w:szCs w:val="22"/>
              </w:rPr>
            </w:pPr>
          </w:p>
        </w:tc>
        <w:tc>
          <w:tcPr>
            <w:tcW w:w="1803" w:type="dxa"/>
            <w:noWrap/>
            <w:hideMark/>
          </w:tcPr>
          <w:p w14:paraId="39250A1B" w14:textId="77777777" w:rsidR="002E613D" w:rsidRPr="00CF03DE" w:rsidRDefault="002E613D" w:rsidP="002E613D">
            <w:pPr>
              <w:spacing w:line="240" w:lineRule="auto"/>
              <w:jc w:val="center"/>
              <w:rPr>
                <w:szCs w:val="22"/>
              </w:rPr>
            </w:pPr>
          </w:p>
        </w:tc>
      </w:tr>
      <w:tr w:rsidR="002E613D" w:rsidRPr="00CF03DE" w14:paraId="3EBB20C5" w14:textId="77777777" w:rsidTr="00AC1BB7">
        <w:trPr>
          <w:trHeight w:val="300"/>
        </w:trPr>
        <w:tc>
          <w:tcPr>
            <w:tcW w:w="3855" w:type="dxa"/>
            <w:noWrap/>
            <w:hideMark/>
          </w:tcPr>
          <w:p w14:paraId="1C73575D" w14:textId="77777777" w:rsidR="002E613D" w:rsidRPr="00CF03DE" w:rsidRDefault="002E613D" w:rsidP="002E613D">
            <w:pPr>
              <w:spacing w:line="240" w:lineRule="auto"/>
              <w:rPr>
                <w:b/>
                <w:bCs/>
                <w:szCs w:val="22"/>
              </w:rPr>
            </w:pPr>
            <w:r w:rsidRPr="00CF03DE">
              <w:rPr>
                <w:b/>
                <w:bCs/>
                <w:szCs w:val="22"/>
              </w:rPr>
              <w:t>Annual Operation</w:t>
            </w:r>
          </w:p>
        </w:tc>
        <w:tc>
          <w:tcPr>
            <w:tcW w:w="900" w:type="dxa"/>
          </w:tcPr>
          <w:p w14:paraId="0FEB3A85" w14:textId="77777777" w:rsidR="002E613D" w:rsidRPr="00CF03DE" w:rsidRDefault="002E613D" w:rsidP="002E613D">
            <w:pPr>
              <w:spacing w:line="240" w:lineRule="auto"/>
              <w:jc w:val="center"/>
              <w:rPr>
                <w:szCs w:val="22"/>
              </w:rPr>
            </w:pPr>
          </w:p>
        </w:tc>
        <w:tc>
          <w:tcPr>
            <w:tcW w:w="2070" w:type="dxa"/>
            <w:noWrap/>
            <w:hideMark/>
          </w:tcPr>
          <w:p w14:paraId="4E30A87A" w14:textId="77777777" w:rsidR="002E613D" w:rsidRPr="00CF03DE" w:rsidRDefault="002E613D" w:rsidP="002E613D">
            <w:pPr>
              <w:spacing w:line="240" w:lineRule="auto"/>
              <w:jc w:val="center"/>
              <w:rPr>
                <w:szCs w:val="22"/>
              </w:rPr>
            </w:pPr>
          </w:p>
        </w:tc>
        <w:tc>
          <w:tcPr>
            <w:tcW w:w="1803" w:type="dxa"/>
            <w:noWrap/>
            <w:hideMark/>
          </w:tcPr>
          <w:p w14:paraId="3BBC37F2" w14:textId="77777777" w:rsidR="002E613D" w:rsidRPr="00CF03DE" w:rsidRDefault="002E613D" w:rsidP="002E613D">
            <w:pPr>
              <w:spacing w:line="240" w:lineRule="auto"/>
              <w:jc w:val="center"/>
              <w:rPr>
                <w:szCs w:val="22"/>
              </w:rPr>
            </w:pPr>
          </w:p>
        </w:tc>
      </w:tr>
      <w:tr w:rsidR="006D47B9" w:rsidRPr="00CF03DE" w14:paraId="6DAB92AB" w14:textId="77777777" w:rsidTr="00AC1BB7">
        <w:trPr>
          <w:trHeight w:val="300"/>
        </w:trPr>
        <w:tc>
          <w:tcPr>
            <w:tcW w:w="3855" w:type="dxa"/>
            <w:noWrap/>
            <w:hideMark/>
          </w:tcPr>
          <w:p w14:paraId="2BE507F3" w14:textId="77777777" w:rsidR="006D47B9" w:rsidRPr="00CF03DE" w:rsidRDefault="006D47B9" w:rsidP="006D47B9">
            <w:pPr>
              <w:spacing w:line="240" w:lineRule="auto"/>
              <w:rPr>
                <w:szCs w:val="22"/>
              </w:rPr>
            </w:pPr>
            <w:r w:rsidRPr="00CF03DE">
              <w:rPr>
                <w:szCs w:val="22"/>
              </w:rPr>
              <w:t>Onsite Labor Impacts</w:t>
            </w:r>
          </w:p>
        </w:tc>
        <w:tc>
          <w:tcPr>
            <w:tcW w:w="900" w:type="dxa"/>
            <w:vAlign w:val="bottom"/>
          </w:tcPr>
          <w:p w14:paraId="0C6EBBB7" w14:textId="05C80935" w:rsidR="006D47B9" w:rsidRPr="00CF03DE" w:rsidRDefault="006D47B9" w:rsidP="006D47B9">
            <w:pPr>
              <w:spacing w:line="240" w:lineRule="auto"/>
              <w:jc w:val="center"/>
              <w:rPr>
                <w:szCs w:val="22"/>
              </w:rPr>
            </w:pPr>
            <w:r w:rsidRPr="00CF03DE">
              <w:rPr>
                <w:rFonts w:cs="Arial"/>
                <w:szCs w:val="22"/>
              </w:rPr>
              <w:t>7</w:t>
            </w:r>
          </w:p>
        </w:tc>
        <w:tc>
          <w:tcPr>
            <w:tcW w:w="2070" w:type="dxa"/>
            <w:noWrap/>
            <w:vAlign w:val="bottom"/>
            <w:hideMark/>
          </w:tcPr>
          <w:p w14:paraId="0F240512" w14:textId="712A82CF" w:rsidR="006D47B9" w:rsidRPr="00CF03DE" w:rsidRDefault="006D47B9" w:rsidP="006D47B9">
            <w:pPr>
              <w:spacing w:line="240" w:lineRule="auto"/>
              <w:jc w:val="center"/>
              <w:rPr>
                <w:szCs w:val="22"/>
              </w:rPr>
            </w:pPr>
            <w:r w:rsidRPr="00CF03DE">
              <w:rPr>
                <w:rFonts w:cs="Arial"/>
                <w:szCs w:val="22"/>
              </w:rPr>
              <w:t>$0.6</w:t>
            </w:r>
          </w:p>
        </w:tc>
        <w:tc>
          <w:tcPr>
            <w:tcW w:w="1803" w:type="dxa"/>
            <w:noWrap/>
            <w:vAlign w:val="bottom"/>
            <w:hideMark/>
          </w:tcPr>
          <w:p w14:paraId="73E32FBE" w14:textId="3E06DA98" w:rsidR="006D47B9" w:rsidRPr="00CF03DE" w:rsidRDefault="006D47B9" w:rsidP="006D47B9">
            <w:pPr>
              <w:spacing w:line="240" w:lineRule="auto"/>
              <w:jc w:val="center"/>
              <w:rPr>
                <w:szCs w:val="22"/>
              </w:rPr>
            </w:pPr>
            <w:r w:rsidRPr="00CF03DE">
              <w:rPr>
                <w:rFonts w:cs="Arial"/>
                <w:szCs w:val="22"/>
              </w:rPr>
              <w:t>$0.6</w:t>
            </w:r>
          </w:p>
        </w:tc>
      </w:tr>
      <w:tr w:rsidR="006D47B9" w:rsidRPr="00CF03DE" w14:paraId="45DB003A" w14:textId="77777777" w:rsidTr="00AC1BB7">
        <w:trPr>
          <w:trHeight w:val="300"/>
        </w:trPr>
        <w:tc>
          <w:tcPr>
            <w:tcW w:w="3855" w:type="dxa"/>
            <w:noWrap/>
            <w:hideMark/>
          </w:tcPr>
          <w:p w14:paraId="6A2693B1" w14:textId="77777777" w:rsidR="006D47B9" w:rsidRPr="00CF03DE" w:rsidRDefault="006D47B9" w:rsidP="006D47B9">
            <w:pPr>
              <w:spacing w:line="240" w:lineRule="auto"/>
              <w:rPr>
                <w:szCs w:val="22"/>
              </w:rPr>
            </w:pPr>
            <w:r w:rsidRPr="00CF03DE">
              <w:rPr>
                <w:szCs w:val="22"/>
              </w:rPr>
              <w:t>Local Revenue and Supply Chain Impacts</w:t>
            </w:r>
          </w:p>
        </w:tc>
        <w:tc>
          <w:tcPr>
            <w:tcW w:w="900" w:type="dxa"/>
            <w:vAlign w:val="bottom"/>
          </w:tcPr>
          <w:p w14:paraId="64FCEAF4" w14:textId="2A7E8982" w:rsidR="006D47B9" w:rsidRPr="00CF03DE" w:rsidRDefault="006D47B9" w:rsidP="006D47B9">
            <w:pPr>
              <w:spacing w:line="240" w:lineRule="auto"/>
              <w:jc w:val="center"/>
              <w:rPr>
                <w:szCs w:val="22"/>
              </w:rPr>
            </w:pPr>
            <w:r w:rsidRPr="00CF03DE">
              <w:rPr>
                <w:rFonts w:cs="Arial"/>
                <w:szCs w:val="22"/>
              </w:rPr>
              <w:t>6</w:t>
            </w:r>
          </w:p>
        </w:tc>
        <w:tc>
          <w:tcPr>
            <w:tcW w:w="2070" w:type="dxa"/>
            <w:noWrap/>
            <w:vAlign w:val="bottom"/>
            <w:hideMark/>
          </w:tcPr>
          <w:p w14:paraId="55CE83EE" w14:textId="410D79CE" w:rsidR="006D47B9" w:rsidRPr="00CF03DE" w:rsidRDefault="006D47B9" w:rsidP="006D47B9">
            <w:pPr>
              <w:spacing w:line="240" w:lineRule="auto"/>
              <w:jc w:val="center"/>
              <w:rPr>
                <w:szCs w:val="22"/>
              </w:rPr>
            </w:pPr>
            <w:r w:rsidRPr="00CF03DE">
              <w:rPr>
                <w:rFonts w:cs="Arial"/>
                <w:szCs w:val="22"/>
              </w:rPr>
              <w:t>$0.6</w:t>
            </w:r>
          </w:p>
        </w:tc>
        <w:tc>
          <w:tcPr>
            <w:tcW w:w="1803" w:type="dxa"/>
            <w:noWrap/>
            <w:vAlign w:val="bottom"/>
            <w:hideMark/>
          </w:tcPr>
          <w:p w14:paraId="6EA833E0" w14:textId="45BFE652" w:rsidR="006D47B9" w:rsidRPr="00CF03DE" w:rsidRDefault="006D47B9" w:rsidP="006D47B9">
            <w:pPr>
              <w:spacing w:line="240" w:lineRule="auto"/>
              <w:jc w:val="center"/>
              <w:rPr>
                <w:szCs w:val="22"/>
              </w:rPr>
            </w:pPr>
            <w:r w:rsidRPr="00CF03DE">
              <w:rPr>
                <w:rFonts w:cs="Arial"/>
                <w:szCs w:val="22"/>
              </w:rPr>
              <w:t>$2.5</w:t>
            </w:r>
          </w:p>
        </w:tc>
      </w:tr>
      <w:tr w:rsidR="006D47B9" w:rsidRPr="00CF03DE" w14:paraId="37D1F7F2" w14:textId="77777777" w:rsidTr="00AC1BB7">
        <w:trPr>
          <w:trHeight w:val="300"/>
        </w:trPr>
        <w:tc>
          <w:tcPr>
            <w:tcW w:w="3855" w:type="dxa"/>
            <w:noWrap/>
            <w:hideMark/>
          </w:tcPr>
          <w:p w14:paraId="7DA4819D" w14:textId="77777777" w:rsidR="006D47B9" w:rsidRPr="00CF03DE" w:rsidRDefault="006D47B9" w:rsidP="006D47B9">
            <w:pPr>
              <w:spacing w:line="240" w:lineRule="auto"/>
              <w:rPr>
                <w:szCs w:val="22"/>
              </w:rPr>
            </w:pPr>
            <w:r w:rsidRPr="00CF03DE">
              <w:rPr>
                <w:szCs w:val="22"/>
              </w:rPr>
              <w:t>Induced Impacts</w:t>
            </w:r>
          </w:p>
        </w:tc>
        <w:tc>
          <w:tcPr>
            <w:tcW w:w="900" w:type="dxa"/>
            <w:vAlign w:val="bottom"/>
          </w:tcPr>
          <w:p w14:paraId="2B0D6E5B" w14:textId="373A72F3" w:rsidR="006D47B9" w:rsidRPr="00CF03DE" w:rsidRDefault="006D47B9" w:rsidP="006D47B9">
            <w:pPr>
              <w:spacing w:line="240" w:lineRule="auto"/>
              <w:jc w:val="center"/>
              <w:rPr>
                <w:szCs w:val="22"/>
              </w:rPr>
            </w:pPr>
            <w:r w:rsidRPr="00CF03DE">
              <w:rPr>
                <w:rFonts w:cs="Arial"/>
                <w:szCs w:val="22"/>
              </w:rPr>
              <w:t>6</w:t>
            </w:r>
          </w:p>
        </w:tc>
        <w:tc>
          <w:tcPr>
            <w:tcW w:w="2070" w:type="dxa"/>
            <w:noWrap/>
            <w:vAlign w:val="bottom"/>
            <w:hideMark/>
          </w:tcPr>
          <w:p w14:paraId="3D4F5886" w14:textId="59CF6C97" w:rsidR="006D47B9" w:rsidRPr="00CF03DE" w:rsidRDefault="006D47B9" w:rsidP="006D47B9">
            <w:pPr>
              <w:spacing w:line="240" w:lineRule="auto"/>
              <w:jc w:val="center"/>
              <w:rPr>
                <w:szCs w:val="22"/>
              </w:rPr>
            </w:pPr>
            <w:r w:rsidRPr="00CF03DE">
              <w:rPr>
                <w:rFonts w:cs="Arial"/>
                <w:szCs w:val="22"/>
              </w:rPr>
              <w:t>$0.5</w:t>
            </w:r>
          </w:p>
        </w:tc>
        <w:tc>
          <w:tcPr>
            <w:tcW w:w="1803" w:type="dxa"/>
            <w:noWrap/>
            <w:vAlign w:val="bottom"/>
            <w:hideMark/>
          </w:tcPr>
          <w:p w14:paraId="2803E0C0" w14:textId="7905F692" w:rsidR="006D47B9" w:rsidRPr="00CF03DE" w:rsidRDefault="006D47B9" w:rsidP="006D47B9">
            <w:pPr>
              <w:spacing w:line="240" w:lineRule="auto"/>
              <w:jc w:val="center"/>
              <w:rPr>
                <w:szCs w:val="22"/>
              </w:rPr>
            </w:pPr>
            <w:r w:rsidRPr="00CF03DE">
              <w:rPr>
                <w:rFonts w:cs="Arial"/>
                <w:szCs w:val="22"/>
              </w:rPr>
              <w:t>$1.2</w:t>
            </w:r>
          </w:p>
        </w:tc>
      </w:tr>
      <w:tr w:rsidR="006D47B9" w:rsidRPr="00B0014C" w14:paraId="795BCF56" w14:textId="77777777" w:rsidTr="00AC1BB7">
        <w:trPr>
          <w:trHeight w:val="300"/>
        </w:trPr>
        <w:tc>
          <w:tcPr>
            <w:tcW w:w="3855" w:type="dxa"/>
            <w:noWrap/>
            <w:hideMark/>
          </w:tcPr>
          <w:p w14:paraId="0D21E2B9" w14:textId="77777777" w:rsidR="006D47B9" w:rsidRPr="00CF03DE" w:rsidRDefault="006D47B9" w:rsidP="006D47B9">
            <w:pPr>
              <w:spacing w:line="240" w:lineRule="auto"/>
              <w:rPr>
                <w:b/>
                <w:bCs/>
                <w:szCs w:val="22"/>
              </w:rPr>
            </w:pPr>
            <w:r w:rsidRPr="00CF03DE">
              <w:rPr>
                <w:b/>
                <w:bCs/>
                <w:szCs w:val="22"/>
              </w:rPr>
              <w:t>Total Impacts</w:t>
            </w:r>
          </w:p>
        </w:tc>
        <w:tc>
          <w:tcPr>
            <w:tcW w:w="900" w:type="dxa"/>
            <w:vAlign w:val="bottom"/>
          </w:tcPr>
          <w:p w14:paraId="68038495" w14:textId="1846585D" w:rsidR="006D47B9" w:rsidRPr="00CF03DE" w:rsidRDefault="006D47B9" w:rsidP="006D47B9">
            <w:pPr>
              <w:spacing w:line="240" w:lineRule="auto"/>
              <w:jc w:val="center"/>
              <w:rPr>
                <w:b/>
                <w:bCs/>
                <w:szCs w:val="22"/>
              </w:rPr>
            </w:pPr>
            <w:r w:rsidRPr="00CF03DE">
              <w:rPr>
                <w:rFonts w:cs="Arial"/>
                <w:b/>
                <w:bCs/>
                <w:szCs w:val="22"/>
              </w:rPr>
              <w:t>19</w:t>
            </w:r>
          </w:p>
        </w:tc>
        <w:tc>
          <w:tcPr>
            <w:tcW w:w="2070" w:type="dxa"/>
            <w:noWrap/>
            <w:vAlign w:val="bottom"/>
            <w:hideMark/>
          </w:tcPr>
          <w:p w14:paraId="6A023CDD" w14:textId="0E3A6A3D" w:rsidR="006D47B9" w:rsidRPr="00CF03DE" w:rsidRDefault="006D47B9" w:rsidP="006D47B9">
            <w:pPr>
              <w:spacing w:line="240" w:lineRule="auto"/>
              <w:jc w:val="center"/>
              <w:rPr>
                <w:b/>
                <w:bCs/>
                <w:szCs w:val="22"/>
              </w:rPr>
            </w:pPr>
            <w:r w:rsidRPr="00CF03DE">
              <w:rPr>
                <w:rFonts w:cs="Arial"/>
                <w:b/>
                <w:bCs/>
                <w:szCs w:val="22"/>
              </w:rPr>
              <w:t>$1.7</w:t>
            </w:r>
          </w:p>
        </w:tc>
        <w:tc>
          <w:tcPr>
            <w:tcW w:w="1803" w:type="dxa"/>
            <w:noWrap/>
            <w:vAlign w:val="bottom"/>
            <w:hideMark/>
          </w:tcPr>
          <w:p w14:paraId="72E5EA56" w14:textId="14177D21" w:rsidR="006D47B9" w:rsidRPr="000C7FBE" w:rsidRDefault="006D47B9" w:rsidP="006D47B9">
            <w:pPr>
              <w:spacing w:line="240" w:lineRule="auto"/>
              <w:jc w:val="center"/>
              <w:rPr>
                <w:b/>
                <w:bCs/>
                <w:szCs w:val="22"/>
              </w:rPr>
            </w:pPr>
            <w:r w:rsidRPr="00CF03DE">
              <w:rPr>
                <w:rFonts w:cs="Arial"/>
                <w:b/>
                <w:bCs/>
                <w:szCs w:val="22"/>
              </w:rPr>
              <w:t>$4.3</w:t>
            </w:r>
          </w:p>
        </w:tc>
      </w:tr>
    </w:tbl>
    <w:p w14:paraId="522E1E3C" w14:textId="1A6A9063" w:rsidR="002E613D" w:rsidRPr="00B0014C" w:rsidRDefault="002E613D" w:rsidP="002E613D">
      <w:pPr>
        <w:pStyle w:val="BodyText"/>
        <w:spacing w:line="240" w:lineRule="auto"/>
        <w:rPr>
          <w:rFonts w:cs="Times New Roman"/>
          <w:sz w:val="18"/>
          <w:szCs w:val="18"/>
        </w:rPr>
      </w:pPr>
      <w:r w:rsidRPr="00B0014C">
        <w:rPr>
          <w:rFonts w:cs="Times New Roman"/>
          <w:sz w:val="18"/>
          <w:szCs w:val="18"/>
        </w:rPr>
        <w:t>Source: Jobs and Economic Development Impact Model</w:t>
      </w:r>
      <w:r w:rsidR="00782B52" w:rsidRPr="00B0014C">
        <w:rPr>
          <w:rFonts w:cs="Times New Roman"/>
          <w:sz w:val="18"/>
          <w:szCs w:val="18"/>
        </w:rPr>
        <w:t xml:space="preserve"> (USDOE </w:t>
      </w:r>
      <w:r w:rsidRPr="00B0014C">
        <w:rPr>
          <w:rFonts w:cs="Times New Roman"/>
          <w:sz w:val="18"/>
          <w:szCs w:val="18"/>
        </w:rPr>
        <w:t>NREL</w:t>
      </w:r>
      <w:r w:rsidR="00782B52" w:rsidRPr="00B0014C">
        <w:rPr>
          <w:rFonts w:cs="Times New Roman"/>
          <w:sz w:val="18"/>
          <w:szCs w:val="18"/>
        </w:rPr>
        <w:t>, 201</w:t>
      </w:r>
      <w:r w:rsidR="00B0014C" w:rsidRPr="00B0014C">
        <w:rPr>
          <w:rFonts w:cs="Times New Roman"/>
          <w:sz w:val="18"/>
          <w:szCs w:val="18"/>
        </w:rPr>
        <w:t>5</w:t>
      </w:r>
      <w:r w:rsidR="00782B52" w:rsidRPr="00B0014C">
        <w:rPr>
          <w:rFonts w:cs="Times New Roman"/>
          <w:sz w:val="18"/>
          <w:szCs w:val="18"/>
        </w:rPr>
        <w:t>)</w:t>
      </w:r>
    </w:p>
    <w:p w14:paraId="4E4AD7B6" w14:textId="20044291" w:rsidR="002E613D" w:rsidRPr="00B0014C" w:rsidRDefault="002E613D" w:rsidP="002E613D">
      <w:pPr>
        <w:pStyle w:val="BodyText"/>
        <w:spacing w:line="240" w:lineRule="auto"/>
        <w:rPr>
          <w:sz w:val="18"/>
          <w:szCs w:val="18"/>
        </w:rPr>
      </w:pPr>
      <w:r w:rsidRPr="00B0014C">
        <w:rPr>
          <w:sz w:val="18"/>
          <w:szCs w:val="18"/>
        </w:rPr>
        <w:t xml:space="preserve">Note: Totals may not add up due to </w:t>
      </w:r>
      <w:r w:rsidR="00782B52" w:rsidRPr="00B0014C">
        <w:rPr>
          <w:sz w:val="18"/>
          <w:szCs w:val="18"/>
        </w:rPr>
        <w:t>i</w:t>
      </w:r>
      <w:r w:rsidRPr="00B0014C">
        <w:rPr>
          <w:sz w:val="18"/>
          <w:szCs w:val="18"/>
        </w:rPr>
        <w:t>ndependent rounding</w:t>
      </w:r>
      <w:r w:rsidR="004021BE">
        <w:rPr>
          <w:sz w:val="18"/>
          <w:szCs w:val="18"/>
        </w:rPr>
        <w:t xml:space="preserve">. Project Development and Onsite Labor Total represents the Construction and </w:t>
      </w:r>
      <w:del w:id="467" w:author="Erica Tauzer" w:date="2016-03-21T13:40:00Z">
        <w:r w:rsidR="004021BE" w:rsidDel="00402009">
          <w:rPr>
            <w:sz w:val="18"/>
            <w:szCs w:val="18"/>
          </w:rPr>
          <w:delText>Incerconneciton</w:delText>
        </w:r>
      </w:del>
      <w:ins w:id="468" w:author="Erica Tauzer" w:date="2016-03-21T13:40:00Z">
        <w:r w:rsidR="00402009">
          <w:rPr>
            <w:sz w:val="18"/>
            <w:szCs w:val="18"/>
          </w:rPr>
          <w:t>Interconnection</w:t>
        </w:r>
      </w:ins>
      <w:r w:rsidR="004021BE">
        <w:rPr>
          <w:sz w:val="18"/>
          <w:szCs w:val="18"/>
        </w:rPr>
        <w:t xml:space="preserve"> Labor plus the Construction Related Services. The JEDI model only provides the output for this total, and not for these individual components.</w:t>
      </w:r>
    </w:p>
    <w:p w14:paraId="0FD9BACF" w14:textId="77777777" w:rsidR="00C47838" w:rsidRDefault="00C47838">
      <w:pPr>
        <w:autoSpaceDE w:val="0"/>
        <w:autoSpaceDN w:val="0"/>
        <w:adjustRightInd w:val="0"/>
        <w:rPr>
          <w:ins w:id="469" w:author="Erica Tauzer" w:date="2016-03-30T14:30:00Z"/>
          <w:highlight w:val="yellow"/>
        </w:rPr>
      </w:pPr>
    </w:p>
    <w:p w14:paraId="56520D1B" w14:textId="77777777" w:rsidR="001F5533" w:rsidRPr="00E84616" w:rsidRDefault="001F5533">
      <w:pPr>
        <w:autoSpaceDE w:val="0"/>
        <w:autoSpaceDN w:val="0"/>
        <w:adjustRightInd w:val="0"/>
        <w:rPr>
          <w:highlight w:val="yellow"/>
        </w:rPr>
      </w:pPr>
    </w:p>
    <w:p w14:paraId="2EE04E59" w14:textId="7E2788BB" w:rsidR="00C47838" w:rsidRPr="008D19AD" w:rsidRDefault="000015C0" w:rsidP="005E65A7">
      <w:pPr>
        <w:pStyle w:val="Heading2"/>
        <w:numPr>
          <w:ilvl w:val="1"/>
          <w:numId w:val="46"/>
        </w:numPr>
      </w:pPr>
      <w:bookmarkStart w:id="470" w:name="_Toc444159536"/>
      <w:bookmarkStart w:id="471" w:name="_Toc447642914"/>
      <w:r w:rsidRPr="008D19AD">
        <w:t>Economic Impact of Construction</w:t>
      </w:r>
      <w:bookmarkEnd w:id="470"/>
      <w:bookmarkEnd w:id="471"/>
    </w:p>
    <w:p w14:paraId="6E2A7A2E" w14:textId="77777777" w:rsidR="00C47838" w:rsidRPr="008D19AD" w:rsidRDefault="00C47838">
      <w:pPr>
        <w:autoSpaceDE w:val="0"/>
        <w:autoSpaceDN w:val="0"/>
        <w:adjustRightInd w:val="0"/>
      </w:pPr>
    </w:p>
    <w:p w14:paraId="57E17249" w14:textId="7EB0207E" w:rsidR="006A7735" w:rsidRDefault="000015C0" w:rsidP="006A7735">
      <w:pPr>
        <w:rPr>
          <w:ins w:id="472" w:author="Erica Tauzer" w:date="2016-03-30T11:39:00Z"/>
        </w:rPr>
      </w:pPr>
      <w:r w:rsidRPr="008D19AD">
        <w:t xml:space="preserve">Based upon JEDI model computations, it is anticipated that construction of the proposed Project will directly generate employment of </w:t>
      </w:r>
      <w:r w:rsidR="00EA51C0" w:rsidRPr="008D19AD">
        <w:t>an estimated</w:t>
      </w:r>
      <w:r w:rsidRPr="00B0014C">
        <w:t xml:space="preserve"> </w:t>
      </w:r>
      <w:r w:rsidR="00B0014C" w:rsidRPr="00B0014C">
        <w:t>7</w:t>
      </w:r>
      <w:r w:rsidR="004021BE">
        <w:t>5</w:t>
      </w:r>
      <w:ins w:id="473" w:author="Erica Tauzer" w:date="2016-03-30T11:15:00Z">
        <w:r w:rsidR="006A7735">
          <w:t xml:space="preserve"> FTE</w:t>
        </w:r>
      </w:ins>
      <w:r w:rsidRPr="00B0014C">
        <w:t xml:space="preserve"> </w:t>
      </w:r>
      <w:r w:rsidR="000970C5" w:rsidRPr="00B0014C">
        <w:t xml:space="preserve">on-site construction and project development </w:t>
      </w:r>
      <w:del w:id="474" w:author="Erica Tauzer" w:date="2016-03-30T11:16:00Z">
        <w:r w:rsidR="000970C5" w:rsidRPr="00B0014C" w:rsidDel="006A7735">
          <w:delText>p</w:delText>
        </w:r>
        <w:r w:rsidR="00996904" w:rsidRPr="00B0014C" w:rsidDel="006A7735">
          <w:delText>ersonnel</w:delText>
        </w:r>
      </w:del>
      <w:ins w:id="475" w:author="Erica Tauzer" w:date="2016-03-30T11:16:00Z">
        <w:r w:rsidR="006A7735">
          <w:t>positions</w:t>
        </w:r>
      </w:ins>
      <w:ins w:id="476" w:author="Erica Tauzer" w:date="2016-03-30T11:15:00Z">
        <w:r w:rsidR="006A7735">
          <w:t xml:space="preserve">, 70 of which will be </w:t>
        </w:r>
      </w:ins>
      <w:ins w:id="477" w:author="Erica Tauzer" w:date="2016-03-30T11:16:00Z">
        <w:r w:rsidR="006A7735">
          <w:t>for</w:t>
        </w:r>
      </w:ins>
      <w:ins w:id="478" w:author="Erica Tauzer" w:date="2016-03-30T11:15:00Z">
        <w:r w:rsidR="006A7735">
          <w:t xml:space="preserve"> Construction and Interconnection labor, and 5 of which will be Construction Related Services</w:t>
        </w:r>
      </w:ins>
      <w:r w:rsidR="00996904" w:rsidRPr="00B0014C">
        <w:t>.</w:t>
      </w:r>
      <w:ins w:id="479" w:author="Erica Tauzer" w:date="2016-03-30T11:16:00Z">
        <w:r w:rsidR="006A7735">
          <w:t xml:space="preserve"> </w:t>
        </w:r>
      </w:ins>
      <w:r w:rsidR="00996904" w:rsidRPr="00B0014C">
        <w:t xml:space="preserve"> </w:t>
      </w:r>
      <w:ins w:id="480" w:author="Erica Tauzer" w:date="2016-03-30T11:16:00Z">
        <w:r w:rsidR="006A7735">
          <w:t xml:space="preserve">The JEDI model resulted in a total output of $36.4 million for annual construction payroll of the 70 </w:t>
        </w:r>
      </w:ins>
      <w:ins w:id="481" w:author="Erica Tauzer" w:date="2016-03-30T11:17:00Z">
        <w:r w:rsidR="006A7735">
          <w:t xml:space="preserve">on-site construction </w:t>
        </w:r>
      </w:ins>
      <w:ins w:id="482" w:author="Erica Tauzer" w:date="2016-03-30T11:16:00Z">
        <w:r w:rsidR="006A7735">
          <w:t>jobs</w:t>
        </w:r>
      </w:ins>
      <w:ins w:id="483" w:author="Erica Tauzer" w:date="2016-03-30T11:21:00Z">
        <w:r w:rsidR="006A7735">
          <w:t xml:space="preserve">. </w:t>
        </w:r>
        <w:r w:rsidR="006A7735" w:rsidRPr="00933AB7">
          <w:t>These estimates of the annual construction payroll by trade</w:t>
        </w:r>
        <w:r w:rsidR="006A7735">
          <w:t xml:space="preserve"> are listed in T</w:t>
        </w:r>
        <w:r w:rsidR="006A7735" w:rsidRPr="00933AB7">
          <w:t>able</w:t>
        </w:r>
      </w:ins>
      <w:ins w:id="484" w:author="Erica Tauzer" w:date="2016-03-30T11:26:00Z">
        <w:r w:rsidR="006A7735">
          <w:t xml:space="preserve"> 12.</w:t>
        </w:r>
      </w:ins>
      <w:ins w:id="485" w:author="Erica Tauzer" w:date="2016-03-30T11:21:00Z">
        <w:r w:rsidR="006A7735">
          <w:t xml:space="preserve"> </w:t>
        </w:r>
      </w:ins>
      <w:ins w:id="486" w:author="Erica Tauzer" w:date="2016-03-30T11:16:00Z">
        <w:r w:rsidR="006A7735">
          <w:t xml:space="preserve"> </w:t>
        </w:r>
      </w:ins>
    </w:p>
    <w:p w14:paraId="24CDA3D2" w14:textId="77777777" w:rsidR="001F5533" w:rsidRDefault="001F5533" w:rsidP="006A7735">
      <w:pPr>
        <w:pStyle w:val="TableCaption"/>
        <w:rPr>
          <w:ins w:id="487" w:author="Erica Tauzer" w:date="2016-03-30T14:30:00Z"/>
        </w:rPr>
      </w:pPr>
    </w:p>
    <w:p w14:paraId="5FF2D193" w14:textId="1EE27F18" w:rsidR="006A7735" w:rsidRPr="00933AB7" w:rsidRDefault="006A7735" w:rsidP="006A7735">
      <w:pPr>
        <w:pStyle w:val="TableCaption"/>
        <w:rPr>
          <w:ins w:id="488" w:author="Erica Tauzer" w:date="2016-03-30T11:22:00Z"/>
        </w:rPr>
      </w:pPr>
      <w:bookmarkStart w:id="489" w:name="_Toc447642935"/>
      <w:ins w:id="490" w:author="Erica Tauzer" w:date="2016-03-30T11:22:00Z">
        <w:r w:rsidRPr="006A7735">
          <w:t>Table 12. Annual Construction Payroll by Trade (in $ Millions)</w:t>
        </w:r>
        <w:bookmarkEnd w:id="489"/>
      </w:ins>
    </w:p>
    <w:tbl>
      <w:tblPr>
        <w:tblW w:w="946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00"/>
        <w:gridCol w:w="1710"/>
        <w:gridCol w:w="1778"/>
        <w:gridCol w:w="2380"/>
      </w:tblGrid>
      <w:tr w:rsidR="006A7735" w:rsidRPr="00DA4C4F" w14:paraId="2923B5EF" w14:textId="77777777" w:rsidTr="006A7735">
        <w:trPr>
          <w:trHeight w:val="300"/>
          <w:ins w:id="491" w:author="Erica Tauzer" w:date="2016-03-30T11:22:00Z"/>
        </w:trPr>
        <w:tc>
          <w:tcPr>
            <w:tcW w:w="3600" w:type="dxa"/>
            <w:shd w:val="clear" w:color="auto" w:fill="D9D9D9" w:themeFill="background1" w:themeFillShade="D9"/>
          </w:tcPr>
          <w:p w14:paraId="015EE134" w14:textId="77777777" w:rsidR="006A7735" w:rsidRPr="00DA4C4F" w:rsidRDefault="006A7735" w:rsidP="006A7735">
            <w:pPr>
              <w:spacing w:line="240" w:lineRule="auto"/>
              <w:rPr>
                <w:ins w:id="492" w:author="Erica Tauzer" w:date="2016-03-30T11:22:00Z"/>
                <w:rFonts w:ascii="Arial Unicode MS" w:eastAsia="Arial Unicode MS" w:hAnsi="Arial Unicode MS" w:cs="Arial Unicode MS"/>
                <w:b/>
                <w:sz w:val="20"/>
                <w:szCs w:val="20"/>
              </w:rPr>
            </w:pPr>
            <w:ins w:id="493" w:author="Erica Tauzer" w:date="2016-03-30T11:22:00Z">
              <w:r>
                <w:rPr>
                  <w:rFonts w:ascii="Arial Unicode MS" w:eastAsia="Arial Unicode MS" w:hAnsi="Arial Unicode MS" w:cs="Arial Unicode MS"/>
                  <w:b/>
                  <w:sz w:val="20"/>
                  <w:szCs w:val="20"/>
                </w:rPr>
                <w:t>Trade</w:t>
              </w:r>
            </w:ins>
          </w:p>
        </w:tc>
        <w:tc>
          <w:tcPr>
            <w:tcW w:w="1710" w:type="dxa"/>
            <w:shd w:val="clear" w:color="auto" w:fill="D9D9D9" w:themeFill="background1" w:themeFillShade="D9"/>
            <w:vAlign w:val="bottom"/>
          </w:tcPr>
          <w:p w14:paraId="2FF2317A" w14:textId="77777777" w:rsidR="006A7735" w:rsidRPr="00DA4C4F" w:rsidRDefault="006A7735" w:rsidP="006A7735">
            <w:pPr>
              <w:spacing w:line="240" w:lineRule="auto"/>
              <w:rPr>
                <w:ins w:id="494" w:author="Erica Tauzer" w:date="2016-03-30T11:22:00Z"/>
                <w:rFonts w:ascii="Arial" w:hAnsi="Arial" w:cs="Arial"/>
                <w:b/>
                <w:bCs/>
                <w:sz w:val="20"/>
                <w:szCs w:val="20"/>
              </w:rPr>
            </w:pPr>
            <w:ins w:id="495" w:author="Erica Tauzer" w:date="2016-03-30T11:22:00Z">
              <w:r>
                <w:rPr>
                  <w:rFonts w:ascii="Arial" w:hAnsi="Arial" w:cs="Arial"/>
                  <w:b/>
                  <w:bCs/>
                  <w:sz w:val="20"/>
                  <w:szCs w:val="20"/>
                </w:rPr>
                <w:t>Direct Impacts</w:t>
              </w:r>
            </w:ins>
          </w:p>
        </w:tc>
        <w:tc>
          <w:tcPr>
            <w:tcW w:w="1778" w:type="dxa"/>
            <w:shd w:val="clear" w:color="auto" w:fill="D9D9D9" w:themeFill="background1" w:themeFillShade="D9"/>
            <w:vAlign w:val="bottom"/>
          </w:tcPr>
          <w:p w14:paraId="7960E7E4" w14:textId="77777777" w:rsidR="006A7735" w:rsidRPr="00DA4C4F" w:rsidRDefault="006A7735" w:rsidP="006A7735">
            <w:pPr>
              <w:spacing w:line="240" w:lineRule="auto"/>
              <w:rPr>
                <w:ins w:id="496" w:author="Erica Tauzer" w:date="2016-03-30T11:22:00Z"/>
                <w:rFonts w:ascii="Arial Unicode MS" w:eastAsia="Arial Unicode MS" w:hAnsi="Arial Unicode MS" w:cs="Arial Unicode MS"/>
                <w:sz w:val="20"/>
                <w:szCs w:val="20"/>
              </w:rPr>
            </w:pPr>
            <w:ins w:id="497" w:author="Erica Tauzer" w:date="2016-03-30T11:22:00Z">
              <w:r w:rsidRPr="00DA4C4F">
                <w:rPr>
                  <w:rFonts w:ascii="Arial" w:hAnsi="Arial" w:cs="Arial"/>
                  <w:b/>
                  <w:bCs/>
                  <w:sz w:val="20"/>
                  <w:szCs w:val="20"/>
                </w:rPr>
                <w:t>Indirect</w:t>
              </w:r>
              <w:r>
                <w:rPr>
                  <w:rFonts w:ascii="Arial" w:hAnsi="Arial" w:cs="Arial"/>
                  <w:b/>
                  <w:bCs/>
                  <w:sz w:val="20"/>
                  <w:szCs w:val="20"/>
                </w:rPr>
                <w:t xml:space="preserve"> Impacts</w:t>
              </w:r>
            </w:ins>
          </w:p>
        </w:tc>
        <w:tc>
          <w:tcPr>
            <w:tcW w:w="2380" w:type="dxa"/>
            <w:shd w:val="clear" w:color="auto" w:fill="D9D9D9" w:themeFill="background1" w:themeFillShade="D9"/>
            <w:vAlign w:val="bottom"/>
          </w:tcPr>
          <w:p w14:paraId="15AD019E" w14:textId="77777777" w:rsidR="006A7735" w:rsidRPr="00DA4C4F" w:rsidRDefault="006A7735" w:rsidP="006A7735">
            <w:pPr>
              <w:spacing w:line="240" w:lineRule="auto"/>
              <w:rPr>
                <w:ins w:id="498" w:author="Erica Tauzer" w:date="2016-03-30T11:22:00Z"/>
                <w:rFonts w:ascii="Arial Unicode MS" w:eastAsia="Arial Unicode MS" w:hAnsi="Arial Unicode MS" w:cs="Arial Unicode MS"/>
                <w:sz w:val="20"/>
                <w:szCs w:val="20"/>
              </w:rPr>
            </w:pPr>
            <w:ins w:id="499" w:author="Erica Tauzer" w:date="2016-03-30T11:22:00Z">
              <w:r w:rsidRPr="00DA4C4F">
                <w:rPr>
                  <w:rFonts w:ascii="Arial" w:hAnsi="Arial" w:cs="Arial"/>
                  <w:b/>
                  <w:bCs/>
                  <w:sz w:val="20"/>
                  <w:szCs w:val="20"/>
                </w:rPr>
                <w:t>Induced</w:t>
              </w:r>
              <w:r>
                <w:rPr>
                  <w:rFonts w:ascii="Arial" w:hAnsi="Arial" w:cs="Arial"/>
                  <w:b/>
                  <w:bCs/>
                  <w:sz w:val="20"/>
                  <w:szCs w:val="20"/>
                </w:rPr>
                <w:t xml:space="preserve"> Impacts</w:t>
              </w:r>
            </w:ins>
          </w:p>
        </w:tc>
      </w:tr>
      <w:tr w:rsidR="006A7735" w:rsidRPr="00DA4C4F" w14:paraId="26CB894C" w14:textId="77777777" w:rsidTr="006A7735">
        <w:trPr>
          <w:trHeight w:val="300"/>
          <w:ins w:id="500" w:author="Erica Tauzer" w:date="2016-03-30T11:22:00Z"/>
        </w:trPr>
        <w:tc>
          <w:tcPr>
            <w:tcW w:w="3600" w:type="dxa"/>
            <w:shd w:val="clear" w:color="auto" w:fill="auto"/>
            <w:vAlign w:val="bottom"/>
            <w:hideMark/>
          </w:tcPr>
          <w:p w14:paraId="5A0759C1" w14:textId="77777777" w:rsidR="006A7735" w:rsidRPr="00DA4C4F" w:rsidRDefault="006A7735" w:rsidP="006A7735">
            <w:pPr>
              <w:spacing w:line="240" w:lineRule="auto"/>
              <w:rPr>
                <w:ins w:id="501" w:author="Erica Tauzer" w:date="2016-03-30T11:22:00Z"/>
                <w:rFonts w:ascii="Arial Unicode MS" w:eastAsia="Arial Unicode MS" w:hAnsi="Arial Unicode MS" w:cs="Arial Unicode MS"/>
                <w:sz w:val="20"/>
                <w:szCs w:val="20"/>
              </w:rPr>
            </w:pPr>
            <w:ins w:id="502" w:author="Erica Tauzer" w:date="2016-03-30T11:22:00Z">
              <w:r w:rsidRPr="00DA4C4F">
                <w:rPr>
                  <w:rFonts w:ascii="Arial Unicode MS" w:eastAsia="Arial Unicode MS" w:hAnsi="Arial Unicode MS" w:cs="Arial Unicode MS" w:hint="eastAsia"/>
                  <w:sz w:val="20"/>
                  <w:szCs w:val="20"/>
                </w:rPr>
                <w:t>Agriculture</w:t>
              </w:r>
            </w:ins>
          </w:p>
        </w:tc>
        <w:tc>
          <w:tcPr>
            <w:tcW w:w="1710" w:type="dxa"/>
            <w:vAlign w:val="bottom"/>
          </w:tcPr>
          <w:p w14:paraId="670B2956" w14:textId="77777777" w:rsidR="006A7735" w:rsidRPr="00DA4C4F" w:rsidRDefault="006A7735" w:rsidP="006A7735">
            <w:pPr>
              <w:spacing w:line="240" w:lineRule="auto"/>
              <w:rPr>
                <w:ins w:id="503" w:author="Erica Tauzer" w:date="2016-03-30T11:22:00Z"/>
                <w:rFonts w:ascii="Arial" w:hAnsi="Arial" w:cs="Arial"/>
                <w:sz w:val="20"/>
                <w:szCs w:val="20"/>
              </w:rPr>
            </w:pPr>
            <w:ins w:id="504" w:author="Erica Tauzer" w:date="2016-03-30T11:22:00Z">
              <w:r>
                <w:rPr>
                  <w:rFonts w:ascii="Arial" w:hAnsi="Arial" w:cs="Arial"/>
                  <w:color w:val="000000"/>
                  <w:sz w:val="20"/>
                  <w:szCs w:val="20"/>
                </w:rPr>
                <w:t xml:space="preserve">$0.00 </w:t>
              </w:r>
            </w:ins>
          </w:p>
        </w:tc>
        <w:tc>
          <w:tcPr>
            <w:tcW w:w="1778" w:type="dxa"/>
            <w:vAlign w:val="bottom"/>
          </w:tcPr>
          <w:p w14:paraId="323DBB7C" w14:textId="77777777" w:rsidR="006A7735" w:rsidRPr="00DA4C4F" w:rsidRDefault="006A7735" w:rsidP="006A7735">
            <w:pPr>
              <w:spacing w:line="240" w:lineRule="auto"/>
              <w:rPr>
                <w:ins w:id="505" w:author="Erica Tauzer" w:date="2016-03-30T11:22:00Z"/>
                <w:rFonts w:ascii="Arial Unicode MS" w:eastAsia="Arial Unicode MS" w:hAnsi="Arial Unicode MS" w:cs="Arial Unicode MS"/>
                <w:sz w:val="20"/>
                <w:szCs w:val="20"/>
              </w:rPr>
            </w:pPr>
            <w:ins w:id="506" w:author="Erica Tauzer" w:date="2016-03-30T11:22:00Z">
              <w:r>
                <w:rPr>
                  <w:rFonts w:ascii="Arial" w:hAnsi="Arial" w:cs="Arial"/>
                  <w:color w:val="000000"/>
                  <w:sz w:val="20"/>
                  <w:szCs w:val="20"/>
                </w:rPr>
                <w:t xml:space="preserve">$0.00 </w:t>
              </w:r>
            </w:ins>
          </w:p>
        </w:tc>
        <w:tc>
          <w:tcPr>
            <w:tcW w:w="2380" w:type="dxa"/>
            <w:vAlign w:val="bottom"/>
          </w:tcPr>
          <w:p w14:paraId="054E4577" w14:textId="77777777" w:rsidR="006A7735" w:rsidRPr="00DA4C4F" w:rsidRDefault="006A7735" w:rsidP="006A7735">
            <w:pPr>
              <w:spacing w:line="240" w:lineRule="auto"/>
              <w:rPr>
                <w:ins w:id="507" w:author="Erica Tauzer" w:date="2016-03-30T11:22:00Z"/>
                <w:rFonts w:ascii="Arial Unicode MS" w:eastAsia="Arial Unicode MS" w:hAnsi="Arial Unicode MS" w:cs="Arial Unicode MS"/>
                <w:sz w:val="20"/>
                <w:szCs w:val="20"/>
              </w:rPr>
            </w:pPr>
            <w:ins w:id="508" w:author="Erica Tauzer" w:date="2016-03-30T11:22:00Z">
              <w:r w:rsidRPr="00DA4C4F">
                <w:rPr>
                  <w:rFonts w:ascii="Arial" w:hAnsi="Arial" w:cs="Arial"/>
                  <w:sz w:val="20"/>
                  <w:szCs w:val="20"/>
                </w:rPr>
                <w:t>$0.000</w:t>
              </w:r>
            </w:ins>
          </w:p>
        </w:tc>
      </w:tr>
      <w:tr w:rsidR="006A7735" w:rsidRPr="00DA4C4F" w14:paraId="4B47D0EF" w14:textId="77777777" w:rsidTr="006A7735">
        <w:trPr>
          <w:trHeight w:val="300"/>
          <w:ins w:id="509" w:author="Erica Tauzer" w:date="2016-03-30T11:22:00Z"/>
        </w:trPr>
        <w:tc>
          <w:tcPr>
            <w:tcW w:w="3600" w:type="dxa"/>
            <w:shd w:val="clear" w:color="auto" w:fill="auto"/>
            <w:vAlign w:val="bottom"/>
            <w:hideMark/>
          </w:tcPr>
          <w:p w14:paraId="695F02BF" w14:textId="77777777" w:rsidR="006A7735" w:rsidRPr="00DA4C4F" w:rsidRDefault="006A7735" w:rsidP="006A7735">
            <w:pPr>
              <w:spacing w:line="240" w:lineRule="auto"/>
              <w:rPr>
                <w:ins w:id="510" w:author="Erica Tauzer" w:date="2016-03-30T11:22:00Z"/>
                <w:rFonts w:ascii="Arial Unicode MS" w:eastAsia="Arial Unicode MS" w:hAnsi="Arial Unicode MS" w:cs="Arial Unicode MS"/>
                <w:sz w:val="20"/>
                <w:szCs w:val="20"/>
              </w:rPr>
            </w:pPr>
            <w:ins w:id="511" w:author="Erica Tauzer" w:date="2016-03-30T11:22:00Z">
              <w:r w:rsidRPr="00DA4C4F">
                <w:rPr>
                  <w:rFonts w:ascii="Arial Unicode MS" w:eastAsia="Arial Unicode MS" w:hAnsi="Arial Unicode MS" w:cs="Arial Unicode MS" w:hint="eastAsia"/>
                  <w:sz w:val="20"/>
                  <w:szCs w:val="20"/>
                </w:rPr>
                <w:t>Mining</w:t>
              </w:r>
            </w:ins>
          </w:p>
        </w:tc>
        <w:tc>
          <w:tcPr>
            <w:tcW w:w="1710" w:type="dxa"/>
            <w:vAlign w:val="bottom"/>
          </w:tcPr>
          <w:p w14:paraId="7CF946EE" w14:textId="77777777" w:rsidR="006A7735" w:rsidRPr="00DA4C4F" w:rsidRDefault="006A7735" w:rsidP="006A7735">
            <w:pPr>
              <w:spacing w:line="240" w:lineRule="auto"/>
              <w:rPr>
                <w:ins w:id="512" w:author="Erica Tauzer" w:date="2016-03-30T11:22:00Z"/>
                <w:rFonts w:ascii="Arial" w:hAnsi="Arial" w:cs="Arial"/>
                <w:sz w:val="20"/>
                <w:szCs w:val="20"/>
              </w:rPr>
            </w:pPr>
            <w:ins w:id="513" w:author="Erica Tauzer" w:date="2016-03-30T11:22:00Z">
              <w:r>
                <w:rPr>
                  <w:rFonts w:ascii="Arial" w:hAnsi="Arial" w:cs="Arial"/>
                  <w:color w:val="000000"/>
                  <w:sz w:val="20"/>
                  <w:szCs w:val="20"/>
                </w:rPr>
                <w:t xml:space="preserve">$0.00 </w:t>
              </w:r>
            </w:ins>
          </w:p>
        </w:tc>
        <w:tc>
          <w:tcPr>
            <w:tcW w:w="1778" w:type="dxa"/>
            <w:vAlign w:val="bottom"/>
          </w:tcPr>
          <w:p w14:paraId="022307BC" w14:textId="77777777" w:rsidR="006A7735" w:rsidRPr="00DA4C4F" w:rsidRDefault="006A7735" w:rsidP="006A7735">
            <w:pPr>
              <w:spacing w:line="240" w:lineRule="auto"/>
              <w:rPr>
                <w:ins w:id="514" w:author="Erica Tauzer" w:date="2016-03-30T11:22:00Z"/>
                <w:rFonts w:ascii="Arial Unicode MS" w:eastAsia="Arial Unicode MS" w:hAnsi="Arial Unicode MS" w:cs="Arial Unicode MS"/>
                <w:sz w:val="20"/>
                <w:szCs w:val="20"/>
              </w:rPr>
            </w:pPr>
            <w:ins w:id="515" w:author="Erica Tauzer" w:date="2016-03-30T11:22:00Z">
              <w:r>
                <w:rPr>
                  <w:rFonts w:ascii="Arial" w:hAnsi="Arial" w:cs="Arial"/>
                  <w:color w:val="000000"/>
                  <w:sz w:val="20"/>
                  <w:szCs w:val="20"/>
                </w:rPr>
                <w:t xml:space="preserve">$0.00 </w:t>
              </w:r>
            </w:ins>
          </w:p>
        </w:tc>
        <w:tc>
          <w:tcPr>
            <w:tcW w:w="2380" w:type="dxa"/>
            <w:vAlign w:val="bottom"/>
          </w:tcPr>
          <w:p w14:paraId="14EC60BC" w14:textId="77777777" w:rsidR="006A7735" w:rsidRPr="00DA4C4F" w:rsidRDefault="006A7735" w:rsidP="006A7735">
            <w:pPr>
              <w:spacing w:line="240" w:lineRule="auto"/>
              <w:rPr>
                <w:ins w:id="516" w:author="Erica Tauzer" w:date="2016-03-30T11:22:00Z"/>
                <w:rFonts w:ascii="Arial Unicode MS" w:eastAsia="Arial Unicode MS" w:hAnsi="Arial Unicode MS" w:cs="Arial Unicode MS"/>
                <w:sz w:val="20"/>
                <w:szCs w:val="20"/>
              </w:rPr>
            </w:pPr>
            <w:ins w:id="517" w:author="Erica Tauzer" w:date="2016-03-30T11:22:00Z">
              <w:r w:rsidRPr="00DA4C4F">
                <w:rPr>
                  <w:rFonts w:ascii="Arial" w:hAnsi="Arial" w:cs="Arial"/>
                  <w:sz w:val="20"/>
                  <w:szCs w:val="20"/>
                </w:rPr>
                <w:t>$0.000</w:t>
              </w:r>
            </w:ins>
          </w:p>
        </w:tc>
      </w:tr>
      <w:tr w:rsidR="006A7735" w:rsidRPr="00DA4C4F" w14:paraId="148E072B" w14:textId="77777777" w:rsidTr="006A7735">
        <w:trPr>
          <w:trHeight w:val="300"/>
          <w:ins w:id="518" w:author="Erica Tauzer" w:date="2016-03-30T11:22:00Z"/>
        </w:trPr>
        <w:tc>
          <w:tcPr>
            <w:tcW w:w="3600" w:type="dxa"/>
            <w:shd w:val="clear" w:color="auto" w:fill="auto"/>
            <w:vAlign w:val="bottom"/>
            <w:hideMark/>
          </w:tcPr>
          <w:p w14:paraId="1D2739FE" w14:textId="77777777" w:rsidR="006A7735" w:rsidRPr="00DA4C4F" w:rsidRDefault="006A7735" w:rsidP="006A7735">
            <w:pPr>
              <w:spacing w:line="240" w:lineRule="auto"/>
              <w:rPr>
                <w:ins w:id="519" w:author="Erica Tauzer" w:date="2016-03-30T11:22:00Z"/>
                <w:rFonts w:ascii="Arial Unicode MS" w:eastAsia="Arial Unicode MS" w:hAnsi="Arial Unicode MS" w:cs="Arial Unicode MS"/>
                <w:sz w:val="20"/>
                <w:szCs w:val="20"/>
              </w:rPr>
            </w:pPr>
            <w:ins w:id="520" w:author="Erica Tauzer" w:date="2016-03-30T11:22:00Z">
              <w:r w:rsidRPr="00DA4C4F">
                <w:rPr>
                  <w:rFonts w:ascii="Arial Unicode MS" w:eastAsia="Arial Unicode MS" w:hAnsi="Arial Unicode MS" w:cs="Arial Unicode MS" w:hint="eastAsia"/>
                  <w:sz w:val="20"/>
                  <w:szCs w:val="20"/>
                </w:rPr>
                <w:t>Construction</w:t>
              </w:r>
            </w:ins>
          </w:p>
        </w:tc>
        <w:tc>
          <w:tcPr>
            <w:tcW w:w="1710" w:type="dxa"/>
            <w:vAlign w:val="bottom"/>
          </w:tcPr>
          <w:p w14:paraId="04E87E99" w14:textId="77777777" w:rsidR="006A7735" w:rsidRPr="00DA4C4F" w:rsidRDefault="006A7735" w:rsidP="006A7735">
            <w:pPr>
              <w:spacing w:line="240" w:lineRule="auto"/>
              <w:rPr>
                <w:ins w:id="521" w:author="Erica Tauzer" w:date="2016-03-30T11:22:00Z"/>
                <w:rFonts w:ascii="Arial" w:hAnsi="Arial" w:cs="Arial"/>
                <w:sz w:val="20"/>
                <w:szCs w:val="20"/>
              </w:rPr>
            </w:pPr>
            <w:ins w:id="522" w:author="Erica Tauzer" w:date="2016-03-30T11:22:00Z">
              <w:r w:rsidRPr="00DA4C4F">
                <w:rPr>
                  <w:rFonts w:ascii="Arial" w:hAnsi="Arial" w:cs="Arial"/>
                  <w:sz w:val="20"/>
                  <w:szCs w:val="20"/>
                </w:rPr>
                <w:t>$5.4</w:t>
              </w:r>
              <w:r>
                <w:rPr>
                  <w:rFonts w:ascii="Arial" w:hAnsi="Arial" w:cs="Arial"/>
                  <w:sz w:val="20"/>
                  <w:szCs w:val="20"/>
                </w:rPr>
                <w:t>0</w:t>
              </w:r>
            </w:ins>
          </w:p>
        </w:tc>
        <w:tc>
          <w:tcPr>
            <w:tcW w:w="1778" w:type="dxa"/>
            <w:vAlign w:val="bottom"/>
          </w:tcPr>
          <w:p w14:paraId="664D6555" w14:textId="77777777" w:rsidR="006A7735" w:rsidRPr="00DA4C4F" w:rsidRDefault="006A7735" w:rsidP="006A7735">
            <w:pPr>
              <w:spacing w:line="240" w:lineRule="auto"/>
              <w:rPr>
                <w:ins w:id="523" w:author="Erica Tauzer" w:date="2016-03-30T11:22:00Z"/>
                <w:rFonts w:ascii="Arial Unicode MS" w:eastAsia="Arial Unicode MS" w:hAnsi="Arial Unicode MS" w:cs="Arial Unicode MS"/>
                <w:sz w:val="20"/>
                <w:szCs w:val="20"/>
              </w:rPr>
            </w:pPr>
            <w:ins w:id="524" w:author="Erica Tauzer" w:date="2016-03-30T11:22:00Z">
              <w:r>
                <w:rPr>
                  <w:rFonts w:ascii="Arial" w:hAnsi="Arial" w:cs="Arial"/>
                  <w:color w:val="000000"/>
                  <w:sz w:val="20"/>
                  <w:szCs w:val="20"/>
                </w:rPr>
                <w:t xml:space="preserve">$15.42 </w:t>
              </w:r>
            </w:ins>
          </w:p>
        </w:tc>
        <w:tc>
          <w:tcPr>
            <w:tcW w:w="2380" w:type="dxa"/>
            <w:vAlign w:val="bottom"/>
          </w:tcPr>
          <w:p w14:paraId="42355F19" w14:textId="77777777" w:rsidR="006A7735" w:rsidRPr="00DA4C4F" w:rsidRDefault="006A7735" w:rsidP="006A7735">
            <w:pPr>
              <w:spacing w:line="240" w:lineRule="auto"/>
              <w:rPr>
                <w:ins w:id="525" w:author="Erica Tauzer" w:date="2016-03-30T11:22:00Z"/>
                <w:rFonts w:ascii="Arial Unicode MS" w:eastAsia="Arial Unicode MS" w:hAnsi="Arial Unicode MS" w:cs="Arial Unicode MS"/>
                <w:sz w:val="20"/>
                <w:szCs w:val="20"/>
              </w:rPr>
            </w:pPr>
            <w:ins w:id="526" w:author="Erica Tauzer" w:date="2016-03-30T11:22:00Z">
              <w:r w:rsidRPr="00DA4C4F">
                <w:rPr>
                  <w:rFonts w:ascii="Arial" w:hAnsi="Arial" w:cs="Arial"/>
                  <w:sz w:val="20"/>
                  <w:szCs w:val="20"/>
                </w:rPr>
                <w:t>$4.513</w:t>
              </w:r>
            </w:ins>
          </w:p>
        </w:tc>
      </w:tr>
      <w:tr w:rsidR="006A7735" w:rsidRPr="00DA4C4F" w14:paraId="512ED068" w14:textId="77777777" w:rsidTr="006A7735">
        <w:trPr>
          <w:trHeight w:val="270"/>
          <w:ins w:id="527" w:author="Erica Tauzer" w:date="2016-03-30T11:22:00Z"/>
        </w:trPr>
        <w:tc>
          <w:tcPr>
            <w:tcW w:w="3600" w:type="dxa"/>
            <w:shd w:val="clear" w:color="auto" w:fill="auto"/>
            <w:vAlign w:val="bottom"/>
            <w:hideMark/>
          </w:tcPr>
          <w:p w14:paraId="27B5C23B" w14:textId="77777777" w:rsidR="006A7735" w:rsidRPr="00DA4C4F" w:rsidRDefault="006A7735" w:rsidP="006A7735">
            <w:pPr>
              <w:spacing w:line="240" w:lineRule="auto"/>
              <w:rPr>
                <w:ins w:id="528" w:author="Erica Tauzer" w:date="2016-03-30T11:22:00Z"/>
                <w:rFonts w:ascii="Arial Unicode MS" w:eastAsia="Arial Unicode MS" w:hAnsi="Arial Unicode MS" w:cs="Arial Unicode MS"/>
                <w:sz w:val="20"/>
                <w:szCs w:val="20"/>
              </w:rPr>
            </w:pPr>
            <w:ins w:id="529" w:author="Erica Tauzer" w:date="2016-03-30T11:22:00Z">
              <w:r w:rsidRPr="00DA4C4F">
                <w:rPr>
                  <w:rFonts w:ascii="Arial Unicode MS" w:eastAsia="Arial Unicode MS" w:hAnsi="Arial Unicode MS" w:cs="Arial Unicode MS" w:hint="eastAsia"/>
                  <w:sz w:val="20"/>
                  <w:szCs w:val="20"/>
                </w:rPr>
                <w:t>Manufacturing</w:t>
              </w:r>
            </w:ins>
          </w:p>
        </w:tc>
        <w:tc>
          <w:tcPr>
            <w:tcW w:w="1710" w:type="dxa"/>
            <w:vAlign w:val="bottom"/>
          </w:tcPr>
          <w:p w14:paraId="02E92176" w14:textId="77777777" w:rsidR="006A7735" w:rsidRPr="00DA4C4F" w:rsidRDefault="006A7735" w:rsidP="006A7735">
            <w:pPr>
              <w:spacing w:line="240" w:lineRule="auto"/>
              <w:rPr>
                <w:ins w:id="530" w:author="Erica Tauzer" w:date="2016-03-30T11:22:00Z"/>
                <w:rFonts w:ascii="Arial" w:hAnsi="Arial" w:cs="Arial"/>
                <w:sz w:val="20"/>
                <w:szCs w:val="20"/>
              </w:rPr>
            </w:pPr>
            <w:ins w:id="531" w:author="Erica Tauzer" w:date="2016-03-30T11:22:00Z">
              <w:r>
                <w:rPr>
                  <w:rFonts w:ascii="Arial" w:hAnsi="Arial" w:cs="Arial"/>
                  <w:color w:val="000000"/>
                  <w:sz w:val="20"/>
                  <w:szCs w:val="20"/>
                </w:rPr>
                <w:t xml:space="preserve">$0.00 </w:t>
              </w:r>
            </w:ins>
          </w:p>
        </w:tc>
        <w:tc>
          <w:tcPr>
            <w:tcW w:w="1778" w:type="dxa"/>
            <w:vAlign w:val="bottom"/>
          </w:tcPr>
          <w:p w14:paraId="44B55F0B" w14:textId="77777777" w:rsidR="006A7735" w:rsidRPr="00DA4C4F" w:rsidRDefault="006A7735" w:rsidP="006A7735">
            <w:pPr>
              <w:spacing w:line="240" w:lineRule="auto"/>
              <w:rPr>
                <w:ins w:id="532" w:author="Erica Tauzer" w:date="2016-03-30T11:22:00Z"/>
                <w:rFonts w:ascii="Arial Unicode MS" w:eastAsia="Arial Unicode MS" w:hAnsi="Arial Unicode MS" w:cs="Arial Unicode MS"/>
                <w:sz w:val="20"/>
                <w:szCs w:val="20"/>
              </w:rPr>
            </w:pPr>
            <w:ins w:id="533" w:author="Erica Tauzer" w:date="2016-03-30T11:22:00Z">
              <w:r>
                <w:rPr>
                  <w:rFonts w:ascii="Arial" w:hAnsi="Arial" w:cs="Arial"/>
                  <w:color w:val="000000"/>
                  <w:sz w:val="20"/>
                  <w:szCs w:val="20"/>
                </w:rPr>
                <w:t xml:space="preserve">$0.58 </w:t>
              </w:r>
            </w:ins>
          </w:p>
        </w:tc>
        <w:tc>
          <w:tcPr>
            <w:tcW w:w="2380" w:type="dxa"/>
            <w:vAlign w:val="bottom"/>
          </w:tcPr>
          <w:p w14:paraId="7D0C0528" w14:textId="77777777" w:rsidR="006A7735" w:rsidRPr="00DA4C4F" w:rsidRDefault="006A7735" w:rsidP="006A7735">
            <w:pPr>
              <w:spacing w:line="240" w:lineRule="auto"/>
              <w:rPr>
                <w:ins w:id="534" w:author="Erica Tauzer" w:date="2016-03-30T11:22:00Z"/>
                <w:rFonts w:ascii="Arial Unicode MS" w:eastAsia="Arial Unicode MS" w:hAnsi="Arial Unicode MS" w:cs="Arial Unicode MS"/>
                <w:sz w:val="20"/>
                <w:szCs w:val="20"/>
              </w:rPr>
            </w:pPr>
            <w:ins w:id="535" w:author="Erica Tauzer" w:date="2016-03-30T11:22:00Z">
              <w:r w:rsidRPr="00DA4C4F">
                <w:rPr>
                  <w:rFonts w:ascii="Arial" w:hAnsi="Arial" w:cs="Arial"/>
                  <w:sz w:val="20"/>
                  <w:szCs w:val="20"/>
                </w:rPr>
                <w:t>$0.330</w:t>
              </w:r>
            </w:ins>
          </w:p>
        </w:tc>
      </w:tr>
      <w:tr w:rsidR="006A7735" w:rsidRPr="00DA4C4F" w14:paraId="5FA0B035" w14:textId="77777777" w:rsidTr="006A7735">
        <w:trPr>
          <w:trHeight w:val="300"/>
          <w:ins w:id="536" w:author="Erica Tauzer" w:date="2016-03-30T11:22:00Z"/>
        </w:trPr>
        <w:tc>
          <w:tcPr>
            <w:tcW w:w="3600" w:type="dxa"/>
            <w:shd w:val="clear" w:color="auto" w:fill="auto"/>
            <w:vAlign w:val="bottom"/>
            <w:hideMark/>
          </w:tcPr>
          <w:p w14:paraId="0BFE0FCF" w14:textId="77777777" w:rsidR="006A7735" w:rsidRPr="00DA4C4F" w:rsidRDefault="006A7735" w:rsidP="006A7735">
            <w:pPr>
              <w:spacing w:line="240" w:lineRule="auto"/>
              <w:rPr>
                <w:ins w:id="537" w:author="Erica Tauzer" w:date="2016-03-30T11:22:00Z"/>
                <w:rFonts w:ascii="Arial Unicode MS" w:eastAsia="Arial Unicode MS" w:hAnsi="Arial Unicode MS" w:cs="Arial Unicode MS"/>
                <w:sz w:val="20"/>
                <w:szCs w:val="20"/>
              </w:rPr>
            </w:pPr>
            <w:ins w:id="538" w:author="Erica Tauzer" w:date="2016-03-30T11:22:00Z">
              <w:r w:rsidRPr="00DA4C4F">
                <w:rPr>
                  <w:rFonts w:ascii="Arial Unicode MS" w:eastAsia="Arial Unicode MS" w:hAnsi="Arial Unicode MS" w:cs="Arial Unicode MS" w:hint="eastAsia"/>
                  <w:sz w:val="20"/>
                  <w:szCs w:val="20"/>
                </w:rPr>
                <w:t>Fabricated Metals</w:t>
              </w:r>
            </w:ins>
          </w:p>
        </w:tc>
        <w:tc>
          <w:tcPr>
            <w:tcW w:w="1710" w:type="dxa"/>
            <w:vAlign w:val="bottom"/>
          </w:tcPr>
          <w:p w14:paraId="2CB12C80" w14:textId="77777777" w:rsidR="006A7735" w:rsidRPr="00DA4C4F" w:rsidRDefault="006A7735" w:rsidP="006A7735">
            <w:pPr>
              <w:spacing w:line="240" w:lineRule="auto"/>
              <w:rPr>
                <w:ins w:id="539" w:author="Erica Tauzer" w:date="2016-03-30T11:22:00Z"/>
                <w:rFonts w:ascii="Arial" w:hAnsi="Arial" w:cs="Arial"/>
                <w:sz w:val="20"/>
                <w:szCs w:val="20"/>
              </w:rPr>
            </w:pPr>
            <w:ins w:id="540" w:author="Erica Tauzer" w:date="2016-03-30T11:22:00Z">
              <w:r>
                <w:rPr>
                  <w:rFonts w:ascii="Arial" w:hAnsi="Arial" w:cs="Arial"/>
                  <w:color w:val="000000"/>
                  <w:sz w:val="20"/>
                  <w:szCs w:val="20"/>
                </w:rPr>
                <w:t xml:space="preserve">$0.00 </w:t>
              </w:r>
            </w:ins>
          </w:p>
        </w:tc>
        <w:tc>
          <w:tcPr>
            <w:tcW w:w="1778" w:type="dxa"/>
            <w:vAlign w:val="bottom"/>
          </w:tcPr>
          <w:p w14:paraId="2404FC19" w14:textId="77777777" w:rsidR="006A7735" w:rsidRPr="00DA4C4F" w:rsidRDefault="006A7735" w:rsidP="006A7735">
            <w:pPr>
              <w:spacing w:line="240" w:lineRule="auto"/>
              <w:rPr>
                <w:ins w:id="541" w:author="Erica Tauzer" w:date="2016-03-30T11:22:00Z"/>
                <w:rFonts w:ascii="Arial Unicode MS" w:eastAsia="Arial Unicode MS" w:hAnsi="Arial Unicode MS" w:cs="Arial Unicode MS"/>
                <w:sz w:val="20"/>
                <w:szCs w:val="20"/>
              </w:rPr>
            </w:pPr>
            <w:ins w:id="542" w:author="Erica Tauzer" w:date="2016-03-30T11:22:00Z">
              <w:r>
                <w:rPr>
                  <w:rFonts w:ascii="Arial" w:hAnsi="Arial" w:cs="Arial"/>
                  <w:color w:val="000000"/>
                  <w:sz w:val="20"/>
                  <w:szCs w:val="20"/>
                </w:rPr>
                <w:t xml:space="preserve">$0.00 </w:t>
              </w:r>
            </w:ins>
          </w:p>
        </w:tc>
        <w:tc>
          <w:tcPr>
            <w:tcW w:w="2380" w:type="dxa"/>
            <w:vAlign w:val="bottom"/>
          </w:tcPr>
          <w:p w14:paraId="6E481D80" w14:textId="77777777" w:rsidR="006A7735" w:rsidRPr="00DA4C4F" w:rsidRDefault="006A7735" w:rsidP="006A7735">
            <w:pPr>
              <w:spacing w:line="240" w:lineRule="auto"/>
              <w:rPr>
                <w:ins w:id="543" w:author="Erica Tauzer" w:date="2016-03-30T11:22:00Z"/>
                <w:rFonts w:ascii="Arial Unicode MS" w:eastAsia="Arial Unicode MS" w:hAnsi="Arial Unicode MS" w:cs="Arial Unicode MS"/>
                <w:sz w:val="20"/>
                <w:szCs w:val="20"/>
              </w:rPr>
            </w:pPr>
            <w:ins w:id="544" w:author="Erica Tauzer" w:date="2016-03-30T11:22:00Z">
              <w:r w:rsidRPr="00DA4C4F">
                <w:rPr>
                  <w:rFonts w:ascii="Arial" w:hAnsi="Arial" w:cs="Arial"/>
                  <w:sz w:val="20"/>
                  <w:szCs w:val="20"/>
                </w:rPr>
                <w:t>$0.000</w:t>
              </w:r>
            </w:ins>
          </w:p>
        </w:tc>
      </w:tr>
      <w:tr w:rsidR="006A7735" w:rsidRPr="00DA4C4F" w14:paraId="3B14EB5F" w14:textId="77777777" w:rsidTr="006A7735">
        <w:trPr>
          <w:trHeight w:val="300"/>
          <w:ins w:id="545" w:author="Erica Tauzer" w:date="2016-03-30T11:22:00Z"/>
        </w:trPr>
        <w:tc>
          <w:tcPr>
            <w:tcW w:w="3600" w:type="dxa"/>
            <w:shd w:val="clear" w:color="auto" w:fill="auto"/>
            <w:vAlign w:val="bottom"/>
            <w:hideMark/>
          </w:tcPr>
          <w:p w14:paraId="3294D312" w14:textId="77777777" w:rsidR="006A7735" w:rsidRPr="00DA4C4F" w:rsidRDefault="006A7735" w:rsidP="006A7735">
            <w:pPr>
              <w:spacing w:line="240" w:lineRule="auto"/>
              <w:rPr>
                <w:ins w:id="546" w:author="Erica Tauzer" w:date="2016-03-30T11:22:00Z"/>
                <w:rFonts w:ascii="Arial Unicode MS" w:eastAsia="Arial Unicode MS" w:hAnsi="Arial Unicode MS" w:cs="Arial Unicode MS"/>
                <w:sz w:val="20"/>
                <w:szCs w:val="20"/>
              </w:rPr>
            </w:pPr>
            <w:ins w:id="547" w:author="Erica Tauzer" w:date="2016-03-30T11:22:00Z">
              <w:r w:rsidRPr="00DA4C4F">
                <w:rPr>
                  <w:rFonts w:ascii="Arial Unicode MS" w:eastAsia="Arial Unicode MS" w:hAnsi="Arial Unicode MS" w:cs="Arial Unicode MS" w:hint="eastAsia"/>
                  <w:sz w:val="20"/>
                  <w:szCs w:val="20"/>
                </w:rPr>
                <w:t>Machinery</w:t>
              </w:r>
            </w:ins>
          </w:p>
        </w:tc>
        <w:tc>
          <w:tcPr>
            <w:tcW w:w="1710" w:type="dxa"/>
            <w:vAlign w:val="bottom"/>
          </w:tcPr>
          <w:p w14:paraId="12723002" w14:textId="77777777" w:rsidR="006A7735" w:rsidRPr="00DA4C4F" w:rsidRDefault="006A7735" w:rsidP="006A7735">
            <w:pPr>
              <w:spacing w:line="240" w:lineRule="auto"/>
              <w:rPr>
                <w:ins w:id="548" w:author="Erica Tauzer" w:date="2016-03-30T11:22:00Z"/>
                <w:rFonts w:ascii="Arial" w:hAnsi="Arial" w:cs="Arial"/>
                <w:sz w:val="20"/>
                <w:szCs w:val="20"/>
              </w:rPr>
            </w:pPr>
            <w:ins w:id="549" w:author="Erica Tauzer" w:date="2016-03-30T11:22:00Z">
              <w:r>
                <w:rPr>
                  <w:rFonts w:ascii="Arial" w:hAnsi="Arial" w:cs="Arial"/>
                  <w:color w:val="000000"/>
                  <w:sz w:val="20"/>
                  <w:szCs w:val="20"/>
                </w:rPr>
                <w:t xml:space="preserve">$0.00 </w:t>
              </w:r>
            </w:ins>
          </w:p>
        </w:tc>
        <w:tc>
          <w:tcPr>
            <w:tcW w:w="1778" w:type="dxa"/>
            <w:vAlign w:val="bottom"/>
          </w:tcPr>
          <w:p w14:paraId="41A887BB" w14:textId="77777777" w:rsidR="006A7735" w:rsidRPr="00DA4C4F" w:rsidRDefault="006A7735" w:rsidP="006A7735">
            <w:pPr>
              <w:spacing w:line="240" w:lineRule="auto"/>
              <w:rPr>
                <w:ins w:id="550" w:author="Erica Tauzer" w:date="2016-03-30T11:22:00Z"/>
                <w:rFonts w:ascii="Arial Unicode MS" w:eastAsia="Arial Unicode MS" w:hAnsi="Arial Unicode MS" w:cs="Arial Unicode MS"/>
                <w:sz w:val="20"/>
                <w:szCs w:val="20"/>
              </w:rPr>
            </w:pPr>
            <w:ins w:id="551" w:author="Erica Tauzer" w:date="2016-03-30T11:22:00Z">
              <w:r>
                <w:rPr>
                  <w:rFonts w:ascii="Arial" w:hAnsi="Arial" w:cs="Arial"/>
                  <w:color w:val="000000"/>
                  <w:sz w:val="20"/>
                  <w:szCs w:val="20"/>
                </w:rPr>
                <w:t xml:space="preserve">$0.00 </w:t>
              </w:r>
            </w:ins>
          </w:p>
        </w:tc>
        <w:tc>
          <w:tcPr>
            <w:tcW w:w="2380" w:type="dxa"/>
            <w:vAlign w:val="bottom"/>
          </w:tcPr>
          <w:p w14:paraId="796BE3F3" w14:textId="77777777" w:rsidR="006A7735" w:rsidRPr="00DA4C4F" w:rsidRDefault="006A7735" w:rsidP="006A7735">
            <w:pPr>
              <w:spacing w:line="240" w:lineRule="auto"/>
              <w:rPr>
                <w:ins w:id="552" w:author="Erica Tauzer" w:date="2016-03-30T11:22:00Z"/>
                <w:rFonts w:ascii="Arial Unicode MS" w:eastAsia="Arial Unicode MS" w:hAnsi="Arial Unicode MS" w:cs="Arial Unicode MS"/>
                <w:sz w:val="20"/>
                <w:szCs w:val="20"/>
              </w:rPr>
            </w:pPr>
            <w:ins w:id="553" w:author="Erica Tauzer" w:date="2016-03-30T11:22:00Z">
              <w:r w:rsidRPr="00DA4C4F">
                <w:rPr>
                  <w:rFonts w:ascii="Arial" w:hAnsi="Arial" w:cs="Arial"/>
                  <w:sz w:val="20"/>
                  <w:szCs w:val="20"/>
                </w:rPr>
                <w:t>$0.000</w:t>
              </w:r>
            </w:ins>
          </w:p>
        </w:tc>
      </w:tr>
      <w:tr w:rsidR="006A7735" w:rsidRPr="00DA4C4F" w14:paraId="3D3C5EE5" w14:textId="77777777" w:rsidTr="006A7735">
        <w:trPr>
          <w:trHeight w:val="300"/>
          <w:ins w:id="554" w:author="Erica Tauzer" w:date="2016-03-30T11:22:00Z"/>
        </w:trPr>
        <w:tc>
          <w:tcPr>
            <w:tcW w:w="3600" w:type="dxa"/>
            <w:shd w:val="clear" w:color="auto" w:fill="auto"/>
            <w:vAlign w:val="bottom"/>
            <w:hideMark/>
          </w:tcPr>
          <w:p w14:paraId="2C966C5C" w14:textId="77777777" w:rsidR="006A7735" w:rsidRPr="00DA4C4F" w:rsidRDefault="006A7735" w:rsidP="006A7735">
            <w:pPr>
              <w:spacing w:line="240" w:lineRule="auto"/>
              <w:rPr>
                <w:ins w:id="555" w:author="Erica Tauzer" w:date="2016-03-30T11:22:00Z"/>
                <w:rFonts w:ascii="Arial Unicode MS" w:eastAsia="Arial Unicode MS" w:hAnsi="Arial Unicode MS" w:cs="Arial Unicode MS"/>
                <w:sz w:val="20"/>
                <w:szCs w:val="20"/>
              </w:rPr>
            </w:pPr>
            <w:ins w:id="556" w:author="Erica Tauzer" w:date="2016-03-30T11:22:00Z">
              <w:r w:rsidRPr="00DA4C4F">
                <w:rPr>
                  <w:rFonts w:ascii="Arial Unicode MS" w:eastAsia="Arial Unicode MS" w:hAnsi="Arial Unicode MS" w:cs="Arial Unicode MS" w:hint="eastAsia"/>
                  <w:sz w:val="20"/>
                  <w:szCs w:val="20"/>
                </w:rPr>
                <w:t>Electrical Equipment</w:t>
              </w:r>
            </w:ins>
          </w:p>
        </w:tc>
        <w:tc>
          <w:tcPr>
            <w:tcW w:w="1710" w:type="dxa"/>
            <w:vAlign w:val="bottom"/>
          </w:tcPr>
          <w:p w14:paraId="21C7DEE3" w14:textId="77777777" w:rsidR="006A7735" w:rsidRPr="00DA4C4F" w:rsidRDefault="006A7735" w:rsidP="006A7735">
            <w:pPr>
              <w:spacing w:line="240" w:lineRule="auto"/>
              <w:rPr>
                <w:ins w:id="557" w:author="Erica Tauzer" w:date="2016-03-30T11:22:00Z"/>
                <w:rFonts w:ascii="Arial" w:hAnsi="Arial" w:cs="Arial"/>
                <w:sz w:val="20"/>
                <w:szCs w:val="20"/>
              </w:rPr>
            </w:pPr>
            <w:ins w:id="558" w:author="Erica Tauzer" w:date="2016-03-30T11:22:00Z">
              <w:r>
                <w:rPr>
                  <w:rFonts w:ascii="Arial" w:hAnsi="Arial" w:cs="Arial"/>
                  <w:color w:val="000000"/>
                  <w:sz w:val="20"/>
                  <w:szCs w:val="20"/>
                </w:rPr>
                <w:t xml:space="preserve">$0.00 </w:t>
              </w:r>
            </w:ins>
          </w:p>
        </w:tc>
        <w:tc>
          <w:tcPr>
            <w:tcW w:w="1778" w:type="dxa"/>
            <w:vAlign w:val="bottom"/>
          </w:tcPr>
          <w:p w14:paraId="0BBE7FA9" w14:textId="77777777" w:rsidR="006A7735" w:rsidRPr="00DA4C4F" w:rsidRDefault="006A7735" w:rsidP="006A7735">
            <w:pPr>
              <w:spacing w:line="240" w:lineRule="auto"/>
              <w:rPr>
                <w:ins w:id="559" w:author="Erica Tauzer" w:date="2016-03-30T11:22:00Z"/>
                <w:rFonts w:ascii="Arial Unicode MS" w:eastAsia="Arial Unicode MS" w:hAnsi="Arial Unicode MS" w:cs="Arial Unicode MS"/>
                <w:sz w:val="20"/>
                <w:szCs w:val="20"/>
              </w:rPr>
            </w:pPr>
            <w:ins w:id="560" w:author="Erica Tauzer" w:date="2016-03-30T11:22:00Z">
              <w:r>
                <w:rPr>
                  <w:rFonts w:ascii="Arial" w:hAnsi="Arial" w:cs="Arial"/>
                  <w:color w:val="000000"/>
                  <w:sz w:val="20"/>
                  <w:szCs w:val="20"/>
                </w:rPr>
                <w:t xml:space="preserve">$0.00 </w:t>
              </w:r>
            </w:ins>
          </w:p>
        </w:tc>
        <w:tc>
          <w:tcPr>
            <w:tcW w:w="2380" w:type="dxa"/>
            <w:vAlign w:val="bottom"/>
          </w:tcPr>
          <w:p w14:paraId="26343E07" w14:textId="77777777" w:rsidR="006A7735" w:rsidRPr="00DA4C4F" w:rsidRDefault="006A7735" w:rsidP="006A7735">
            <w:pPr>
              <w:spacing w:line="240" w:lineRule="auto"/>
              <w:rPr>
                <w:ins w:id="561" w:author="Erica Tauzer" w:date="2016-03-30T11:22:00Z"/>
                <w:rFonts w:ascii="Arial Unicode MS" w:eastAsia="Arial Unicode MS" w:hAnsi="Arial Unicode MS" w:cs="Arial Unicode MS"/>
                <w:sz w:val="20"/>
                <w:szCs w:val="20"/>
              </w:rPr>
            </w:pPr>
            <w:ins w:id="562" w:author="Erica Tauzer" w:date="2016-03-30T11:22:00Z">
              <w:r w:rsidRPr="00DA4C4F">
                <w:rPr>
                  <w:rFonts w:ascii="Arial" w:hAnsi="Arial" w:cs="Arial"/>
                  <w:sz w:val="20"/>
                  <w:szCs w:val="20"/>
                </w:rPr>
                <w:t>$0.000</w:t>
              </w:r>
            </w:ins>
          </w:p>
        </w:tc>
      </w:tr>
      <w:tr w:rsidR="006A7735" w:rsidRPr="00DA4C4F" w14:paraId="12993893" w14:textId="77777777" w:rsidTr="006A7735">
        <w:trPr>
          <w:trHeight w:val="300"/>
          <w:ins w:id="563" w:author="Erica Tauzer" w:date="2016-03-30T11:22:00Z"/>
        </w:trPr>
        <w:tc>
          <w:tcPr>
            <w:tcW w:w="3600" w:type="dxa"/>
            <w:shd w:val="clear" w:color="auto" w:fill="auto"/>
            <w:vAlign w:val="bottom"/>
            <w:hideMark/>
          </w:tcPr>
          <w:p w14:paraId="5011548D" w14:textId="77777777" w:rsidR="006A7735" w:rsidRPr="00DA4C4F" w:rsidRDefault="006A7735" w:rsidP="006A7735">
            <w:pPr>
              <w:spacing w:line="240" w:lineRule="auto"/>
              <w:rPr>
                <w:ins w:id="564" w:author="Erica Tauzer" w:date="2016-03-30T11:22:00Z"/>
                <w:rFonts w:ascii="Arial Unicode MS" w:eastAsia="Arial Unicode MS" w:hAnsi="Arial Unicode MS" w:cs="Arial Unicode MS"/>
                <w:sz w:val="20"/>
                <w:szCs w:val="20"/>
              </w:rPr>
            </w:pPr>
            <w:ins w:id="565" w:author="Erica Tauzer" w:date="2016-03-30T11:22:00Z">
              <w:r>
                <w:rPr>
                  <w:rFonts w:ascii="Arial Unicode MS" w:eastAsia="Arial Unicode MS" w:hAnsi="Arial Unicode MS" w:cs="Arial Unicode MS"/>
                  <w:sz w:val="20"/>
                  <w:szCs w:val="20"/>
                </w:rPr>
                <w:t>Transport., Communication &amp; Utilities</w:t>
              </w:r>
            </w:ins>
          </w:p>
        </w:tc>
        <w:tc>
          <w:tcPr>
            <w:tcW w:w="1710" w:type="dxa"/>
            <w:vAlign w:val="bottom"/>
          </w:tcPr>
          <w:p w14:paraId="43E58B80" w14:textId="77777777" w:rsidR="006A7735" w:rsidRPr="00DA4C4F" w:rsidRDefault="006A7735" w:rsidP="006A7735">
            <w:pPr>
              <w:spacing w:line="240" w:lineRule="auto"/>
              <w:rPr>
                <w:ins w:id="566" w:author="Erica Tauzer" w:date="2016-03-30T11:22:00Z"/>
                <w:rFonts w:ascii="Arial" w:hAnsi="Arial" w:cs="Arial"/>
                <w:sz w:val="20"/>
                <w:szCs w:val="20"/>
              </w:rPr>
            </w:pPr>
            <w:ins w:id="567" w:author="Erica Tauzer" w:date="2016-03-30T11:22:00Z">
              <w:r>
                <w:rPr>
                  <w:rFonts w:ascii="Arial" w:hAnsi="Arial" w:cs="Arial"/>
                  <w:color w:val="000000"/>
                  <w:sz w:val="20"/>
                  <w:szCs w:val="20"/>
                </w:rPr>
                <w:t xml:space="preserve">$0.00 </w:t>
              </w:r>
            </w:ins>
          </w:p>
        </w:tc>
        <w:tc>
          <w:tcPr>
            <w:tcW w:w="1778" w:type="dxa"/>
            <w:vAlign w:val="bottom"/>
          </w:tcPr>
          <w:p w14:paraId="58258504" w14:textId="77777777" w:rsidR="006A7735" w:rsidRPr="00DA4C4F" w:rsidRDefault="006A7735" w:rsidP="006A7735">
            <w:pPr>
              <w:spacing w:line="240" w:lineRule="auto"/>
              <w:rPr>
                <w:ins w:id="568" w:author="Erica Tauzer" w:date="2016-03-30T11:22:00Z"/>
                <w:rFonts w:ascii="Arial Unicode MS" w:eastAsia="Arial Unicode MS" w:hAnsi="Arial Unicode MS" w:cs="Arial Unicode MS"/>
                <w:sz w:val="20"/>
                <w:szCs w:val="20"/>
              </w:rPr>
            </w:pPr>
            <w:ins w:id="569" w:author="Erica Tauzer" w:date="2016-03-30T11:22:00Z">
              <w:r>
                <w:rPr>
                  <w:rFonts w:ascii="Arial" w:hAnsi="Arial" w:cs="Arial"/>
                  <w:color w:val="000000"/>
                  <w:sz w:val="20"/>
                  <w:szCs w:val="20"/>
                </w:rPr>
                <w:t xml:space="preserve">$0.00 </w:t>
              </w:r>
            </w:ins>
          </w:p>
        </w:tc>
        <w:tc>
          <w:tcPr>
            <w:tcW w:w="2380" w:type="dxa"/>
            <w:vAlign w:val="bottom"/>
          </w:tcPr>
          <w:p w14:paraId="326CCA4A" w14:textId="77777777" w:rsidR="006A7735" w:rsidRPr="00DA4C4F" w:rsidRDefault="006A7735" w:rsidP="006A7735">
            <w:pPr>
              <w:spacing w:line="240" w:lineRule="auto"/>
              <w:rPr>
                <w:ins w:id="570" w:author="Erica Tauzer" w:date="2016-03-30T11:22:00Z"/>
                <w:rFonts w:ascii="Arial Unicode MS" w:eastAsia="Arial Unicode MS" w:hAnsi="Arial Unicode MS" w:cs="Arial Unicode MS"/>
                <w:sz w:val="20"/>
                <w:szCs w:val="20"/>
              </w:rPr>
            </w:pPr>
            <w:ins w:id="571" w:author="Erica Tauzer" w:date="2016-03-30T11:22:00Z">
              <w:r w:rsidRPr="00DA4C4F">
                <w:rPr>
                  <w:rFonts w:ascii="Arial" w:hAnsi="Arial" w:cs="Arial"/>
                  <w:sz w:val="20"/>
                  <w:szCs w:val="20"/>
                </w:rPr>
                <w:t>$0.000</w:t>
              </w:r>
            </w:ins>
          </w:p>
        </w:tc>
      </w:tr>
      <w:tr w:rsidR="006A7735" w:rsidRPr="00DA4C4F" w14:paraId="2D622FEE" w14:textId="77777777" w:rsidTr="006A7735">
        <w:trPr>
          <w:trHeight w:val="300"/>
          <w:ins w:id="572" w:author="Erica Tauzer" w:date="2016-03-30T11:22:00Z"/>
        </w:trPr>
        <w:tc>
          <w:tcPr>
            <w:tcW w:w="3600" w:type="dxa"/>
            <w:shd w:val="clear" w:color="auto" w:fill="auto"/>
            <w:vAlign w:val="bottom"/>
            <w:hideMark/>
          </w:tcPr>
          <w:p w14:paraId="1B1C2204" w14:textId="77777777" w:rsidR="006A7735" w:rsidRPr="00DA4C4F" w:rsidRDefault="006A7735" w:rsidP="006A7735">
            <w:pPr>
              <w:spacing w:line="240" w:lineRule="auto"/>
              <w:rPr>
                <w:ins w:id="573" w:author="Erica Tauzer" w:date="2016-03-30T11:22:00Z"/>
                <w:rFonts w:ascii="Arial Unicode MS" w:eastAsia="Arial Unicode MS" w:hAnsi="Arial Unicode MS" w:cs="Arial Unicode MS"/>
                <w:sz w:val="20"/>
                <w:szCs w:val="20"/>
              </w:rPr>
            </w:pPr>
            <w:ins w:id="574" w:author="Erica Tauzer" w:date="2016-03-30T11:22:00Z">
              <w:r w:rsidRPr="00DA4C4F">
                <w:rPr>
                  <w:rFonts w:ascii="Arial Unicode MS" w:eastAsia="Arial Unicode MS" w:hAnsi="Arial Unicode MS" w:cs="Arial Unicode MS" w:hint="eastAsia"/>
                  <w:sz w:val="20"/>
                  <w:szCs w:val="20"/>
                </w:rPr>
                <w:t>Wholesale Trade</w:t>
              </w:r>
            </w:ins>
          </w:p>
        </w:tc>
        <w:tc>
          <w:tcPr>
            <w:tcW w:w="1710" w:type="dxa"/>
            <w:vAlign w:val="bottom"/>
          </w:tcPr>
          <w:p w14:paraId="2151B94A" w14:textId="77777777" w:rsidR="006A7735" w:rsidRPr="00DA4C4F" w:rsidRDefault="006A7735" w:rsidP="006A7735">
            <w:pPr>
              <w:spacing w:line="240" w:lineRule="auto"/>
              <w:rPr>
                <w:ins w:id="575" w:author="Erica Tauzer" w:date="2016-03-30T11:22:00Z"/>
                <w:rFonts w:ascii="Arial" w:hAnsi="Arial" w:cs="Arial"/>
                <w:sz w:val="20"/>
                <w:szCs w:val="20"/>
              </w:rPr>
            </w:pPr>
            <w:ins w:id="576" w:author="Erica Tauzer" w:date="2016-03-30T11:22:00Z">
              <w:r>
                <w:rPr>
                  <w:rFonts w:ascii="Arial" w:hAnsi="Arial" w:cs="Arial"/>
                  <w:color w:val="000000"/>
                  <w:sz w:val="20"/>
                  <w:szCs w:val="20"/>
                </w:rPr>
                <w:t xml:space="preserve">$0.00 </w:t>
              </w:r>
            </w:ins>
          </w:p>
        </w:tc>
        <w:tc>
          <w:tcPr>
            <w:tcW w:w="1778" w:type="dxa"/>
            <w:vAlign w:val="bottom"/>
          </w:tcPr>
          <w:p w14:paraId="573E0A72" w14:textId="77777777" w:rsidR="006A7735" w:rsidRPr="00DA4C4F" w:rsidRDefault="006A7735" w:rsidP="006A7735">
            <w:pPr>
              <w:spacing w:line="240" w:lineRule="auto"/>
              <w:rPr>
                <w:ins w:id="577" w:author="Erica Tauzer" w:date="2016-03-30T11:22:00Z"/>
                <w:rFonts w:ascii="Arial Unicode MS" w:eastAsia="Arial Unicode MS" w:hAnsi="Arial Unicode MS" w:cs="Arial Unicode MS"/>
                <w:sz w:val="20"/>
                <w:szCs w:val="20"/>
              </w:rPr>
            </w:pPr>
            <w:ins w:id="578" w:author="Erica Tauzer" w:date="2016-03-30T11:22:00Z">
              <w:r>
                <w:rPr>
                  <w:rFonts w:ascii="Arial" w:hAnsi="Arial" w:cs="Arial"/>
                  <w:color w:val="000000"/>
                  <w:sz w:val="20"/>
                  <w:szCs w:val="20"/>
                </w:rPr>
                <w:t xml:space="preserve">$0.00 </w:t>
              </w:r>
            </w:ins>
          </w:p>
        </w:tc>
        <w:tc>
          <w:tcPr>
            <w:tcW w:w="2380" w:type="dxa"/>
            <w:vAlign w:val="bottom"/>
          </w:tcPr>
          <w:p w14:paraId="0223AAF5" w14:textId="77777777" w:rsidR="006A7735" w:rsidRPr="00DA4C4F" w:rsidRDefault="006A7735" w:rsidP="006A7735">
            <w:pPr>
              <w:spacing w:line="240" w:lineRule="auto"/>
              <w:rPr>
                <w:ins w:id="579" w:author="Erica Tauzer" w:date="2016-03-30T11:22:00Z"/>
                <w:rFonts w:ascii="Arial Unicode MS" w:eastAsia="Arial Unicode MS" w:hAnsi="Arial Unicode MS" w:cs="Arial Unicode MS"/>
                <w:sz w:val="20"/>
                <w:szCs w:val="20"/>
              </w:rPr>
            </w:pPr>
            <w:ins w:id="580" w:author="Erica Tauzer" w:date="2016-03-30T11:22:00Z">
              <w:r w:rsidRPr="00DA4C4F">
                <w:rPr>
                  <w:rFonts w:ascii="Arial" w:hAnsi="Arial" w:cs="Arial"/>
                  <w:sz w:val="20"/>
                  <w:szCs w:val="20"/>
                </w:rPr>
                <w:t>$0.000</w:t>
              </w:r>
            </w:ins>
          </w:p>
        </w:tc>
      </w:tr>
      <w:tr w:rsidR="006A7735" w:rsidRPr="00DA4C4F" w14:paraId="6767AAD2" w14:textId="77777777" w:rsidTr="006A7735">
        <w:trPr>
          <w:trHeight w:val="300"/>
          <w:ins w:id="581" w:author="Erica Tauzer" w:date="2016-03-30T11:22:00Z"/>
        </w:trPr>
        <w:tc>
          <w:tcPr>
            <w:tcW w:w="3600" w:type="dxa"/>
            <w:shd w:val="clear" w:color="auto" w:fill="auto"/>
            <w:vAlign w:val="bottom"/>
            <w:hideMark/>
          </w:tcPr>
          <w:p w14:paraId="2AD57669" w14:textId="77777777" w:rsidR="006A7735" w:rsidRPr="00DA4C4F" w:rsidRDefault="006A7735" w:rsidP="006A7735">
            <w:pPr>
              <w:spacing w:line="240" w:lineRule="auto"/>
              <w:rPr>
                <w:ins w:id="582" w:author="Erica Tauzer" w:date="2016-03-30T11:22:00Z"/>
                <w:rFonts w:ascii="Arial Unicode MS" w:eastAsia="Arial Unicode MS" w:hAnsi="Arial Unicode MS" w:cs="Arial Unicode MS"/>
                <w:sz w:val="20"/>
                <w:szCs w:val="20"/>
              </w:rPr>
            </w:pPr>
            <w:ins w:id="583" w:author="Erica Tauzer" w:date="2016-03-30T11:22:00Z">
              <w:r w:rsidRPr="00DA4C4F">
                <w:rPr>
                  <w:rFonts w:ascii="Arial Unicode MS" w:eastAsia="Arial Unicode MS" w:hAnsi="Arial Unicode MS" w:cs="Arial Unicode MS" w:hint="eastAsia"/>
                  <w:sz w:val="20"/>
                  <w:szCs w:val="20"/>
                </w:rPr>
                <w:t>Retail Trade</w:t>
              </w:r>
            </w:ins>
          </w:p>
        </w:tc>
        <w:tc>
          <w:tcPr>
            <w:tcW w:w="1710" w:type="dxa"/>
            <w:vAlign w:val="bottom"/>
          </w:tcPr>
          <w:p w14:paraId="5A2C666C" w14:textId="77777777" w:rsidR="006A7735" w:rsidRPr="00DA4C4F" w:rsidRDefault="006A7735" w:rsidP="006A7735">
            <w:pPr>
              <w:spacing w:line="240" w:lineRule="auto"/>
              <w:rPr>
                <w:ins w:id="584" w:author="Erica Tauzer" w:date="2016-03-30T11:22:00Z"/>
                <w:rFonts w:ascii="Arial" w:hAnsi="Arial" w:cs="Arial"/>
                <w:sz w:val="20"/>
                <w:szCs w:val="20"/>
              </w:rPr>
            </w:pPr>
            <w:ins w:id="585" w:author="Erica Tauzer" w:date="2016-03-30T11:22:00Z">
              <w:r>
                <w:rPr>
                  <w:rFonts w:ascii="Arial" w:hAnsi="Arial" w:cs="Arial"/>
                  <w:color w:val="000000"/>
                  <w:sz w:val="20"/>
                  <w:szCs w:val="20"/>
                </w:rPr>
                <w:t xml:space="preserve">$0.00 </w:t>
              </w:r>
            </w:ins>
          </w:p>
        </w:tc>
        <w:tc>
          <w:tcPr>
            <w:tcW w:w="1778" w:type="dxa"/>
            <w:vAlign w:val="bottom"/>
          </w:tcPr>
          <w:p w14:paraId="746213A0" w14:textId="77777777" w:rsidR="006A7735" w:rsidRPr="00DA4C4F" w:rsidRDefault="006A7735" w:rsidP="006A7735">
            <w:pPr>
              <w:spacing w:line="240" w:lineRule="auto"/>
              <w:rPr>
                <w:ins w:id="586" w:author="Erica Tauzer" w:date="2016-03-30T11:22:00Z"/>
                <w:rFonts w:ascii="Arial Unicode MS" w:eastAsia="Arial Unicode MS" w:hAnsi="Arial Unicode MS" w:cs="Arial Unicode MS"/>
                <w:sz w:val="20"/>
                <w:szCs w:val="20"/>
              </w:rPr>
            </w:pPr>
            <w:ins w:id="587" w:author="Erica Tauzer" w:date="2016-03-30T11:22:00Z">
              <w:r>
                <w:rPr>
                  <w:rFonts w:ascii="Arial" w:hAnsi="Arial" w:cs="Arial"/>
                  <w:color w:val="000000"/>
                  <w:sz w:val="20"/>
                  <w:szCs w:val="20"/>
                </w:rPr>
                <w:t xml:space="preserve">$0.22 </w:t>
              </w:r>
            </w:ins>
          </w:p>
        </w:tc>
        <w:tc>
          <w:tcPr>
            <w:tcW w:w="2380" w:type="dxa"/>
            <w:vAlign w:val="bottom"/>
          </w:tcPr>
          <w:p w14:paraId="7197CB85" w14:textId="77777777" w:rsidR="006A7735" w:rsidRPr="00DA4C4F" w:rsidRDefault="006A7735" w:rsidP="006A7735">
            <w:pPr>
              <w:spacing w:line="240" w:lineRule="auto"/>
              <w:rPr>
                <w:ins w:id="588" w:author="Erica Tauzer" w:date="2016-03-30T11:22:00Z"/>
                <w:rFonts w:ascii="Arial Unicode MS" w:eastAsia="Arial Unicode MS" w:hAnsi="Arial Unicode MS" w:cs="Arial Unicode MS"/>
                <w:sz w:val="20"/>
                <w:szCs w:val="20"/>
              </w:rPr>
            </w:pPr>
            <w:ins w:id="589" w:author="Erica Tauzer" w:date="2016-03-30T11:22:00Z">
              <w:r w:rsidRPr="00DA4C4F">
                <w:rPr>
                  <w:rFonts w:ascii="Arial" w:hAnsi="Arial" w:cs="Arial"/>
                  <w:sz w:val="20"/>
                  <w:szCs w:val="20"/>
                </w:rPr>
                <w:t>$0.313</w:t>
              </w:r>
            </w:ins>
          </w:p>
        </w:tc>
      </w:tr>
      <w:tr w:rsidR="006A7735" w:rsidRPr="00DA4C4F" w14:paraId="496AB3DF" w14:textId="77777777" w:rsidTr="006A7735">
        <w:trPr>
          <w:trHeight w:val="300"/>
          <w:ins w:id="590" w:author="Erica Tauzer" w:date="2016-03-30T11:22:00Z"/>
        </w:trPr>
        <w:tc>
          <w:tcPr>
            <w:tcW w:w="3600" w:type="dxa"/>
            <w:shd w:val="clear" w:color="auto" w:fill="auto"/>
            <w:vAlign w:val="bottom"/>
            <w:hideMark/>
          </w:tcPr>
          <w:p w14:paraId="0F111DB9" w14:textId="77777777" w:rsidR="006A7735" w:rsidRPr="00DA4C4F" w:rsidRDefault="006A7735" w:rsidP="006A7735">
            <w:pPr>
              <w:spacing w:line="240" w:lineRule="auto"/>
              <w:rPr>
                <w:ins w:id="591" w:author="Erica Tauzer" w:date="2016-03-30T11:22:00Z"/>
                <w:rFonts w:ascii="Arial Unicode MS" w:eastAsia="Arial Unicode MS" w:hAnsi="Arial Unicode MS" w:cs="Arial Unicode MS"/>
                <w:sz w:val="20"/>
                <w:szCs w:val="20"/>
              </w:rPr>
            </w:pPr>
            <w:ins w:id="592" w:author="Erica Tauzer" w:date="2016-03-30T11:22:00Z">
              <w:r>
                <w:rPr>
                  <w:rFonts w:ascii="Arial Unicode MS" w:eastAsia="Arial Unicode MS" w:hAnsi="Arial Unicode MS" w:cs="Arial Unicode MS"/>
                  <w:sz w:val="20"/>
                  <w:szCs w:val="20"/>
                </w:rPr>
                <w:t>Fire</w:t>
              </w:r>
            </w:ins>
          </w:p>
        </w:tc>
        <w:tc>
          <w:tcPr>
            <w:tcW w:w="1710" w:type="dxa"/>
            <w:vAlign w:val="bottom"/>
          </w:tcPr>
          <w:p w14:paraId="1EADF71C" w14:textId="77777777" w:rsidR="006A7735" w:rsidRPr="00DA4C4F" w:rsidRDefault="006A7735" w:rsidP="006A7735">
            <w:pPr>
              <w:spacing w:line="240" w:lineRule="auto"/>
              <w:rPr>
                <w:ins w:id="593" w:author="Erica Tauzer" w:date="2016-03-30T11:22:00Z"/>
                <w:rFonts w:ascii="Arial" w:hAnsi="Arial" w:cs="Arial"/>
                <w:sz w:val="20"/>
                <w:szCs w:val="20"/>
              </w:rPr>
            </w:pPr>
            <w:ins w:id="594" w:author="Erica Tauzer" w:date="2016-03-30T11:22:00Z">
              <w:r>
                <w:rPr>
                  <w:rFonts w:ascii="Arial" w:hAnsi="Arial" w:cs="Arial"/>
                  <w:color w:val="000000"/>
                  <w:sz w:val="20"/>
                  <w:szCs w:val="20"/>
                </w:rPr>
                <w:t xml:space="preserve">$0.00 </w:t>
              </w:r>
            </w:ins>
          </w:p>
        </w:tc>
        <w:tc>
          <w:tcPr>
            <w:tcW w:w="1778" w:type="dxa"/>
            <w:vAlign w:val="bottom"/>
          </w:tcPr>
          <w:p w14:paraId="12EDA9CB" w14:textId="77777777" w:rsidR="006A7735" w:rsidRPr="00DA4C4F" w:rsidRDefault="006A7735" w:rsidP="006A7735">
            <w:pPr>
              <w:spacing w:line="240" w:lineRule="auto"/>
              <w:rPr>
                <w:ins w:id="595" w:author="Erica Tauzer" w:date="2016-03-30T11:22:00Z"/>
                <w:rFonts w:ascii="Arial Unicode MS" w:eastAsia="Arial Unicode MS" w:hAnsi="Arial Unicode MS" w:cs="Arial Unicode MS"/>
                <w:sz w:val="20"/>
                <w:szCs w:val="20"/>
              </w:rPr>
            </w:pPr>
            <w:ins w:id="596" w:author="Erica Tauzer" w:date="2016-03-30T11:22:00Z">
              <w:r>
                <w:rPr>
                  <w:rFonts w:ascii="Arial" w:hAnsi="Arial" w:cs="Arial"/>
                  <w:color w:val="000000"/>
                  <w:sz w:val="20"/>
                  <w:szCs w:val="20"/>
                </w:rPr>
                <w:t xml:space="preserve">$0.00 </w:t>
              </w:r>
            </w:ins>
          </w:p>
        </w:tc>
        <w:tc>
          <w:tcPr>
            <w:tcW w:w="2380" w:type="dxa"/>
            <w:vAlign w:val="bottom"/>
          </w:tcPr>
          <w:p w14:paraId="42978233" w14:textId="77777777" w:rsidR="006A7735" w:rsidRPr="00DA4C4F" w:rsidRDefault="006A7735" w:rsidP="006A7735">
            <w:pPr>
              <w:spacing w:line="240" w:lineRule="auto"/>
              <w:rPr>
                <w:ins w:id="597" w:author="Erica Tauzer" w:date="2016-03-30T11:22:00Z"/>
                <w:rFonts w:ascii="Arial Unicode MS" w:eastAsia="Arial Unicode MS" w:hAnsi="Arial Unicode MS" w:cs="Arial Unicode MS"/>
                <w:sz w:val="20"/>
                <w:szCs w:val="20"/>
              </w:rPr>
            </w:pPr>
            <w:ins w:id="598" w:author="Erica Tauzer" w:date="2016-03-30T11:22:00Z">
              <w:r w:rsidRPr="00DA4C4F">
                <w:rPr>
                  <w:rFonts w:ascii="Arial" w:hAnsi="Arial" w:cs="Arial"/>
                  <w:sz w:val="20"/>
                  <w:szCs w:val="20"/>
                </w:rPr>
                <w:t>$0.000</w:t>
              </w:r>
            </w:ins>
          </w:p>
        </w:tc>
      </w:tr>
      <w:tr w:rsidR="006A7735" w:rsidRPr="00DA4C4F" w14:paraId="6A79FDA4" w14:textId="77777777" w:rsidTr="006A7735">
        <w:trPr>
          <w:trHeight w:val="300"/>
          <w:ins w:id="599" w:author="Erica Tauzer" w:date="2016-03-30T11:22:00Z"/>
        </w:trPr>
        <w:tc>
          <w:tcPr>
            <w:tcW w:w="3600" w:type="dxa"/>
            <w:shd w:val="clear" w:color="auto" w:fill="auto"/>
            <w:vAlign w:val="bottom"/>
            <w:hideMark/>
          </w:tcPr>
          <w:p w14:paraId="1D834795" w14:textId="77777777" w:rsidR="006A7735" w:rsidRPr="00DA4C4F" w:rsidRDefault="006A7735" w:rsidP="006A7735">
            <w:pPr>
              <w:spacing w:line="240" w:lineRule="auto"/>
              <w:rPr>
                <w:ins w:id="600" w:author="Erica Tauzer" w:date="2016-03-30T11:22:00Z"/>
                <w:rFonts w:ascii="Arial Unicode MS" w:eastAsia="Arial Unicode MS" w:hAnsi="Arial Unicode MS" w:cs="Arial Unicode MS"/>
                <w:sz w:val="20"/>
                <w:szCs w:val="20"/>
              </w:rPr>
            </w:pPr>
            <w:ins w:id="601" w:author="Erica Tauzer" w:date="2016-03-30T11:22:00Z">
              <w:r w:rsidRPr="00DA4C4F">
                <w:rPr>
                  <w:rFonts w:ascii="Arial Unicode MS" w:eastAsia="Arial Unicode MS" w:hAnsi="Arial Unicode MS" w:cs="Arial Unicode MS" w:hint="eastAsia"/>
                  <w:sz w:val="20"/>
                  <w:szCs w:val="20"/>
                </w:rPr>
                <w:t>Misc. Services</w:t>
              </w:r>
            </w:ins>
          </w:p>
        </w:tc>
        <w:tc>
          <w:tcPr>
            <w:tcW w:w="1710" w:type="dxa"/>
            <w:vAlign w:val="bottom"/>
          </w:tcPr>
          <w:p w14:paraId="505DE33D" w14:textId="77777777" w:rsidR="006A7735" w:rsidRPr="00DA4C4F" w:rsidRDefault="006A7735" w:rsidP="006A7735">
            <w:pPr>
              <w:spacing w:line="240" w:lineRule="auto"/>
              <w:rPr>
                <w:ins w:id="602" w:author="Erica Tauzer" w:date="2016-03-30T11:22:00Z"/>
                <w:rFonts w:ascii="Arial" w:hAnsi="Arial" w:cs="Arial"/>
                <w:sz w:val="20"/>
                <w:szCs w:val="20"/>
              </w:rPr>
            </w:pPr>
            <w:ins w:id="603" w:author="Erica Tauzer" w:date="2016-03-30T11:22:00Z">
              <w:r>
                <w:rPr>
                  <w:rFonts w:ascii="Arial" w:hAnsi="Arial" w:cs="Arial"/>
                  <w:color w:val="000000"/>
                  <w:sz w:val="20"/>
                  <w:szCs w:val="20"/>
                </w:rPr>
                <w:t xml:space="preserve">$0.00 </w:t>
              </w:r>
            </w:ins>
          </w:p>
        </w:tc>
        <w:tc>
          <w:tcPr>
            <w:tcW w:w="1778" w:type="dxa"/>
            <w:vAlign w:val="bottom"/>
          </w:tcPr>
          <w:p w14:paraId="3CE37945" w14:textId="77777777" w:rsidR="006A7735" w:rsidRPr="00DA4C4F" w:rsidRDefault="006A7735" w:rsidP="006A7735">
            <w:pPr>
              <w:spacing w:line="240" w:lineRule="auto"/>
              <w:rPr>
                <w:ins w:id="604" w:author="Erica Tauzer" w:date="2016-03-30T11:22:00Z"/>
                <w:rFonts w:ascii="Arial Unicode MS" w:eastAsia="Arial Unicode MS" w:hAnsi="Arial Unicode MS" w:cs="Arial Unicode MS"/>
                <w:sz w:val="20"/>
                <w:szCs w:val="20"/>
              </w:rPr>
            </w:pPr>
            <w:ins w:id="605" w:author="Erica Tauzer" w:date="2016-03-30T11:22:00Z">
              <w:r>
                <w:rPr>
                  <w:rFonts w:ascii="Arial" w:hAnsi="Arial" w:cs="Arial"/>
                  <w:color w:val="000000"/>
                  <w:sz w:val="20"/>
                  <w:szCs w:val="20"/>
                </w:rPr>
                <w:t xml:space="preserve">$0.28 </w:t>
              </w:r>
            </w:ins>
          </w:p>
        </w:tc>
        <w:tc>
          <w:tcPr>
            <w:tcW w:w="2380" w:type="dxa"/>
            <w:vAlign w:val="bottom"/>
          </w:tcPr>
          <w:p w14:paraId="7DB02B4C" w14:textId="77777777" w:rsidR="006A7735" w:rsidRPr="00DA4C4F" w:rsidRDefault="006A7735" w:rsidP="006A7735">
            <w:pPr>
              <w:spacing w:line="240" w:lineRule="auto"/>
              <w:rPr>
                <w:ins w:id="606" w:author="Erica Tauzer" w:date="2016-03-30T11:22:00Z"/>
                <w:rFonts w:ascii="Arial Unicode MS" w:eastAsia="Arial Unicode MS" w:hAnsi="Arial Unicode MS" w:cs="Arial Unicode MS"/>
                <w:sz w:val="20"/>
                <w:szCs w:val="20"/>
              </w:rPr>
            </w:pPr>
            <w:ins w:id="607" w:author="Erica Tauzer" w:date="2016-03-30T11:22:00Z">
              <w:r w:rsidRPr="00DA4C4F">
                <w:rPr>
                  <w:rFonts w:ascii="Arial" w:hAnsi="Arial" w:cs="Arial"/>
                  <w:sz w:val="20"/>
                  <w:szCs w:val="20"/>
                </w:rPr>
                <w:t>$0.339</w:t>
              </w:r>
            </w:ins>
          </w:p>
        </w:tc>
      </w:tr>
      <w:tr w:rsidR="006A7735" w:rsidRPr="00DA4C4F" w14:paraId="4D75D5A2" w14:textId="77777777" w:rsidTr="006A7735">
        <w:trPr>
          <w:trHeight w:val="300"/>
          <w:ins w:id="608" w:author="Erica Tauzer" w:date="2016-03-30T11:22:00Z"/>
        </w:trPr>
        <w:tc>
          <w:tcPr>
            <w:tcW w:w="3600" w:type="dxa"/>
            <w:shd w:val="clear" w:color="auto" w:fill="auto"/>
            <w:vAlign w:val="bottom"/>
            <w:hideMark/>
          </w:tcPr>
          <w:p w14:paraId="6504604E" w14:textId="77777777" w:rsidR="006A7735" w:rsidRPr="00DA4C4F" w:rsidRDefault="006A7735" w:rsidP="006A7735">
            <w:pPr>
              <w:spacing w:line="240" w:lineRule="auto"/>
              <w:rPr>
                <w:ins w:id="609" w:author="Erica Tauzer" w:date="2016-03-30T11:22:00Z"/>
                <w:rFonts w:ascii="Arial Unicode MS" w:eastAsia="Arial Unicode MS" w:hAnsi="Arial Unicode MS" w:cs="Arial Unicode MS"/>
                <w:sz w:val="20"/>
                <w:szCs w:val="20"/>
              </w:rPr>
            </w:pPr>
            <w:ins w:id="610" w:author="Erica Tauzer" w:date="2016-03-30T11:22:00Z">
              <w:r w:rsidRPr="00DA4C4F">
                <w:rPr>
                  <w:rFonts w:ascii="Arial Unicode MS" w:eastAsia="Arial Unicode MS" w:hAnsi="Arial Unicode MS" w:cs="Arial Unicode MS" w:hint="eastAsia"/>
                  <w:sz w:val="20"/>
                  <w:szCs w:val="20"/>
                </w:rPr>
                <w:t>Government</w:t>
              </w:r>
            </w:ins>
          </w:p>
        </w:tc>
        <w:tc>
          <w:tcPr>
            <w:tcW w:w="1710" w:type="dxa"/>
            <w:vAlign w:val="bottom"/>
          </w:tcPr>
          <w:p w14:paraId="73EF8778" w14:textId="77777777" w:rsidR="006A7735" w:rsidRPr="00DA4C4F" w:rsidRDefault="006A7735" w:rsidP="006A7735">
            <w:pPr>
              <w:spacing w:line="240" w:lineRule="auto"/>
              <w:rPr>
                <w:ins w:id="611" w:author="Erica Tauzer" w:date="2016-03-30T11:22:00Z"/>
                <w:rFonts w:ascii="Arial" w:hAnsi="Arial" w:cs="Arial"/>
                <w:sz w:val="20"/>
                <w:szCs w:val="20"/>
              </w:rPr>
            </w:pPr>
            <w:ins w:id="612" w:author="Erica Tauzer" w:date="2016-03-30T11:22:00Z">
              <w:r>
                <w:rPr>
                  <w:rFonts w:ascii="Arial" w:hAnsi="Arial" w:cs="Arial"/>
                  <w:color w:val="000000"/>
                  <w:sz w:val="20"/>
                  <w:szCs w:val="20"/>
                </w:rPr>
                <w:t xml:space="preserve">$0.00 </w:t>
              </w:r>
            </w:ins>
          </w:p>
        </w:tc>
        <w:tc>
          <w:tcPr>
            <w:tcW w:w="1778" w:type="dxa"/>
            <w:vAlign w:val="bottom"/>
          </w:tcPr>
          <w:p w14:paraId="472CFF74" w14:textId="77777777" w:rsidR="006A7735" w:rsidRPr="00DA4C4F" w:rsidRDefault="006A7735" w:rsidP="006A7735">
            <w:pPr>
              <w:spacing w:line="240" w:lineRule="auto"/>
              <w:rPr>
                <w:ins w:id="613" w:author="Erica Tauzer" w:date="2016-03-30T11:22:00Z"/>
                <w:rFonts w:ascii="Arial Unicode MS" w:eastAsia="Arial Unicode MS" w:hAnsi="Arial Unicode MS" w:cs="Arial Unicode MS"/>
                <w:sz w:val="20"/>
                <w:szCs w:val="20"/>
              </w:rPr>
            </w:pPr>
            <w:ins w:id="614" w:author="Erica Tauzer" w:date="2016-03-30T11:22:00Z">
              <w:r>
                <w:rPr>
                  <w:rFonts w:ascii="Arial" w:hAnsi="Arial" w:cs="Arial"/>
                  <w:color w:val="000000"/>
                  <w:sz w:val="20"/>
                  <w:szCs w:val="20"/>
                </w:rPr>
                <w:t xml:space="preserve">$0.58 </w:t>
              </w:r>
            </w:ins>
          </w:p>
        </w:tc>
        <w:tc>
          <w:tcPr>
            <w:tcW w:w="2380" w:type="dxa"/>
            <w:vAlign w:val="bottom"/>
          </w:tcPr>
          <w:p w14:paraId="2450DE88" w14:textId="77777777" w:rsidR="006A7735" w:rsidRPr="00DA4C4F" w:rsidRDefault="006A7735" w:rsidP="006A7735">
            <w:pPr>
              <w:spacing w:line="240" w:lineRule="auto"/>
              <w:rPr>
                <w:ins w:id="615" w:author="Erica Tauzer" w:date="2016-03-30T11:22:00Z"/>
                <w:rFonts w:ascii="Arial Unicode MS" w:eastAsia="Arial Unicode MS" w:hAnsi="Arial Unicode MS" w:cs="Arial Unicode MS"/>
                <w:sz w:val="20"/>
                <w:szCs w:val="20"/>
              </w:rPr>
            </w:pPr>
            <w:ins w:id="616" w:author="Erica Tauzer" w:date="2016-03-30T11:22:00Z">
              <w:r w:rsidRPr="00DA4C4F">
                <w:rPr>
                  <w:rFonts w:ascii="Arial" w:hAnsi="Arial" w:cs="Arial"/>
                  <w:sz w:val="20"/>
                  <w:szCs w:val="20"/>
                </w:rPr>
                <w:t>$3.576</w:t>
              </w:r>
            </w:ins>
          </w:p>
        </w:tc>
      </w:tr>
      <w:tr w:rsidR="006A7735" w:rsidRPr="00DA4C4F" w14:paraId="66CF3DD4" w14:textId="77777777" w:rsidTr="006A7735">
        <w:trPr>
          <w:trHeight w:val="300"/>
          <w:ins w:id="617" w:author="Erica Tauzer" w:date="2016-03-30T11:22:00Z"/>
        </w:trPr>
        <w:tc>
          <w:tcPr>
            <w:tcW w:w="3600" w:type="dxa"/>
            <w:shd w:val="clear" w:color="auto" w:fill="auto"/>
            <w:vAlign w:val="bottom"/>
          </w:tcPr>
          <w:p w14:paraId="3C91739B" w14:textId="77777777" w:rsidR="006A7735" w:rsidRPr="00DA4C4F" w:rsidRDefault="006A7735" w:rsidP="006A7735">
            <w:pPr>
              <w:spacing w:line="240" w:lineRule="auto"/>
              <w:rPr>
                <w:ins w:id="618" w:author="Erica Tauzer" w:date="2016-03-30T11:22:00Z"/>
                <w:rFonts w:ascii="Arial Unicode MS" w:eastAsia="Arial Unicode MS" w:hAnsi="Arial Unicode MS" w:cs="Arial Unicode MS"/>
                <w:sz w:val="20"/>
                <w:szCs w:val="20"/>
              </w:rPr>
            </w:pPr>
            <w:ins w:id="619" w:author="Erica Tauzer" w:date="2016-03-30T11:22:00Z">
              <w:r>
                <w:rPr>
                  <w:rFonts w:ascii="Arial" w:hAnsi="Arial" w:cs="Arial"/>
                  <w:sz w:val="20"/>
                  <w:szCs w:val="20"/>
                </w:rPr>
                <w:t>Engineering &amp; Professional Services.</w:t>
              </w:r>
            </w:ins>
          </w:p>
        </w:tc>
        <w:tc>
          <w:tcPr>
            <w:tcW w:w="1710" w:type="dxa"/>
            <w:vAlign w:val="bottom"/>
          </w:tcPr>
          <w:p w14:paraId="330CCD49" w14:textId="77777777" w:rsidR="006A7735" w:rsidRPr="00DA4C4F" w:rsidRDefault="006A7735" w:rsidP="006A7735">
            <w:pPr>
              <w:spacing w:line="240" w:lineRule="auto"/>
              <w:rPr>
                <w:ins w:id="620" w:author="Erica Tauzer" w:date="2016-03-30T11:22:00Z"/>
                <w:rFonts w:ascii="Arial" w:hAnsi="Arial" w:cs="Arial"/>
                <w:sz w:val="20"/>
                <w:szCs w:val="20"/>
              </w:rPr>
            </w:pPr>
            <w:ins w:id="621" w:author="Erica Tauzer" w:date="2016-03-30T11:22:00Z">
              <w:r w:rsidRPr="00DA4C4F">
                <w:rPr>
                  <w:rFonts w:ascii="Arial" w:hAnsi="Arial" w:cs="Arial"/>
                  <w:sz w:val="20"/>
                  <w:szCs w:val="20"/>
                </w:rPr>
                <w:t>$0.7</w:t>
              </w:r>
              <w:r>
                <w:rPr>
                  <w:rFonts w:ascii="Arial" w:hAnsi="Arial" w:cs="Arial"/>
                  <w:sz w:val="20"/>
                  <w:szCs w:val="20"/>
                </w:rPr>
                <w:t>0</w:t>
              </w:r>
            </w:ins>
          </w:p>
        </w:tc>
        <w:tc>
          <w:tcPr>
            <w:tcW w:w="1778" w:type="dxa"/>
            <w:vAlign w:val="bottom"/>
          </w:tcPr>
          <w:p w14:paraId="0D2C4A68" w14:textId="77777777" w:rsidR="006A7735" w:rsidRPr="00DA4C4F" w:rsidRDefault="006A7735" w:rsidP="006A7735">
            <w:pPr>
              <w:spacing w:line="240" w:lineRule="auto"/>
              <w:rPr>
                <w:ins w:id="622" w:author="Erica Tauzer" w:date="2016-03-30T11:22:00Z"/>
                <w:rFonts w:ascii="Arial" w:hAnsi="Arial" w:cs="Arial"/>
                <w:sz w:val="20"/>
                <w:szCs w:val="20"/>
              </w:rPr>
            </w:pPr>
            <w:ins w:id="623" w:author="Erica Tauzer" w:date="2016-03-30T11:22:00Z">
              <w:r>
                <w:rPr>
                  <w:rFonts w:ascii="Arial" w:hAnsi="Arial" w:cs="Arial"/>
                  <w:sz w:val="20"/>
                  <w:szCs w:val="20"/>
                </w:rPr>
                <w:t>$0.85</w:t>
              </w:r>
            </w:ins>
          </w:p>
        </w:tc>
        <w:tc>
          <w:tcPr>
            <w:tcW w:w="2380" w:type="dxa"/>
            <w:vAlign w:val="bottom"/>
          </w:tcPr>
          <w:p w14:paraId="772F25EF" w14:textId="77777777" w:rsidR="006A7735" w:rsidRPr="00DA4C4F" w:rsidRDefault="006A7735" w:rsidP="006A7735">
            <w:pPr>
              <w:spacing w:line="240" w:lineRule="auto"/>
              <w:rPr>
                <w:ins w:id="624" w:author="Erica Tauzer" w:date="2016-03-30T11:22:00Z"/>
                <w:rFonts w:ascii="Arial" w:hAnsi="Arial" w:cs="Arial"/>
                <w:sz w:val="20"/>
                <w:szCs w:val="20"/>
              </w:rPr>
            </w:pPr>
            <w:ins w:id="625" w:author="Erica Tauzer" w:date="2016-03-30T11:22:00Z">
              <w:r>
                <w:rPr>
                  <w:rFonts w:ascii="Arial" w:hAnsi="Arial" w:cs="Arial"/>
                  <w:color w:val="000000"/>
                  <w:sz w:val="20"/>
                  <w:szCs w:val="20"/>
                </w:rPr>
                <w:t>$0.00</w:t>
              </w:r>
            </w:ins>
          </w:p>
        </w:tc>
      </w:tr>
      <w:tr w:rsidR="006A7735" w:rsidRPr="00DA4C4F" w14:paraId="59356542" w14:textId="77777777" w:rsidTr="006A7735">
        <w:trPr>
          <w:trHeight w:val="300"/>
          <w:ins w:id="626" w:author="Erica Tauzer" w:date="2016-03-30T11:22:00Z"/>
        </w:trPr>
        <w:tc>
          <w:tcPr>
            <w:tcW w:w="3600" w:type="dxa"/>
            <w:shd w:val="clear" w:color="auto" w:fill="auto"/>
            <w:vAlign w:val="bottom"/>
          </w:tcPr>
          <w:p w14:paraId="3783DF88" w14:textId="77777777" w:rsidR="006A7735" w:rsidRDefault="006A7735" w:rsidP="006A7735">
            <w:pPr>
              <w:spacing w:line="240" w:lineRule="auto"/>
              <w:rPr>
                <w:ins w:id="627" w:author="Erica Tauzer" w:date="2016-03-30T11:22:00Z"/>
                <w:rFonts w:ascii="Arial" w:hAnsi="Arial" w:cs="Arial"/>
                <w:sz w:val="20"/>
                <w:szCs w:val="20"/>
              </w:rPr>
            </w:pPr>
            <w:ins w:id="628" w:author="Erica Tauzer" w:date="2016-03-30T11:22:00Z">
              <w:r>
                <w:rPr>
                  <w:rFonts w:ascii="Arial" w:hAnsi="Arial" w:cs="Arial"/>
                  <w:sz w:val="20"/>
                  <w:szCs w:val="20"/>
                </w:rPr>
                <w:t xml:space="preserve">Other Sectors </w:t>
              </w:r>
            </w:ins>
          </w:p>
          <w:p w14:paraId="5923455D" w14:textId="77777777" w:rsidR="006A7735" w:rsidRPr="00DA4C4F" w:rsidRDefault="006A7735" w:rsidP="006A7735">
            <w:pPr>
              <w:spacing w:line="240" w:lineRule="auto"/>
              <w:rPr>
                <w:ins w:id="629" w:author="Erica Tauzer" w:date="2016-03-30T11:22:00Z"/>
                <w:rFonts w:ascii="Arial Unicode MS" w:eastAsia="Arial Unicode MS" w:hAnsi="Arial Unicode MS" w:cs="Arial Unicode MS"/>
                <w:sz w:val="20"/>
                <w:szCs w:val="20"/>
              </w:rPr>
            </w:pPr>
            <w:ins w:id="630" w:author="Erica Tauzer" w:date="2016-03-30T11:22:00Z">
              <w:r>
                <w:rPr>
                  <w:rFonts w:ascii="Arial" w:hAnsi="Arial" w:cs="Arial"/>
                  <w:sz w:val="20"/>
                  <w:szCs w:val="20"/>
                </w:rPr>
                <w:t>(Not Construction)</w:t>
              </w:r>
            </w:ins>
          </w:p>
        </w:tc>
        <w:tc>
          <w:tcPr>
            <w:tcW w:w="1710" w:type="dxa"/>
            <w:vAlign w:val="bottom"/>
          </w:tcPr>
          <w:p w14:paraId="3928DC46" w14:textId="77777777" w:rsidR="006A7735" w:rsidRPr="00DA4C4F" w:rsidRDefault="006A7735" w:rsidP="006A7735">
            <w:pPr>
              <w:spacing w:line="240" w:lineRule="auto"/>
              <w:rPr>
                <w:ins w:id="631" w:author="Erica Tauzer" w:date="2016-03-30T11:22:00Z"/>
                <w:rFonts w:ascii="Arial" w:hAnsi="Arial" w:cs="Arial"/>
                <w:sz w:val="20"/>
                <w:szCs w:val="20"/>
              </w:rPr>
            </w:pPr>
            <w:ins w:id="632" w:author="Erica Tauzer" w:date="2016-03-30T11:22:00Z">
              <w:r>
                <w:rPr>
                  <w:rFonts w:ascii="Arial" w:hAnsi="Arial" w:cs="Arial"/>
                  <w:color w:val="000000"/>
                  <w:sz w:val="20"/>
                  <w:szCs w:val="20"/>
                </w:rPr>
                <w:t>$0.00</w:t>
              </w:r>
            </w:ins>
          </w:p>
        </w:tc>
        <w:tc>
          <w:tcPr>
            <w:tcW w:w="1778" w:type="dxa"/>
            <w:vAlign w:val="bottom"/>
          </w:tcPr>
          <w:p w14:paraId="6F973AF3" w14:textId="77777777" w:rsidR="006A7735" w:rsidRPr="00DA4C4F" w:rsidRDefault="006A7735" w:rsidP="006A7735">
            <w:pPr>
              <w:spacing w:line="240" w:lineRule="auto"/>
              <w:rPr>
                <w:ins w:id="633" w:author="Erica Tauzer" w:date="2016-03-30T11:22:00Z"/>
                <w:rFonts w:ascii="Arial" w:hAnsi="Arial" w:cs="Arial"/>
                <w:sz w:val="20"/>
                <w:szCs w:val="20"/>
              </w:rPr>
            </w:pPr>
            <w:ins w:id="634" w:author="Erica Tauzer" w:date="2016-03-30T11:22:00Z">
              <w:r>
                <w:rPr>
                  <w:rFonts w:ascii="Arial" w:hAnsi="Arial" w:cs="Arial"/>
                  <w:sz w:val="20"/>
                  <w:szCs w:val="20"/>
                </w:rPr>
                <w:t>$2.06</w:t>
              </w:r>
            </w:ins>
          </w:p>
        </w:tc>
        <w:tc>
          <w:tcPr>
            <w:tcW w:w="2380" w:type="dxa"/>
            <w:vAlign w:val="bottom"/>
          </w:tcPr>
          <w:p w14:paraId="17BD6E19" w14:textId="77777777" w:rsidR="006A7735" w:rsidRPr="00DA4C4F" w:rsidRDefault="006A7735" w:rsidP="006A7735">
            <w:pPr>
              <w:spacing w:line="240" w:lineRule="auto"/>
              <w:rPr>
                <w:ins w:id="635" w:author="Erica Tauzer" w:date="2016-03-30T11:22:00Z"/>
                <w:rFonts w:ascii="Arial" w:hAnsi="Arial" w:cs="Arial"/>
                <w:sz w:val="20"/>
                <w:szCs w:val="20"/>
              </w:rPr>
            </w:pPr>
            <w:ins w:id="636" w:author="Erica Tauzer" w:date="2016-03-30T11:22:00Z">
              <w:r>
                <w:rPr>
                  <w:rFonts w:ascii="Arial" w:hAnsi="Arial" w:cs="Arial"/>
                  <w:color w:val="000000"/>
                  <w:sz w:val="20"/>
                  <w:szCs w:val="20"/>
                </w:rPr>
                <w:t>$0.00</w:t>
              </w:r>
            </w:ins>
          </w:p>
        </w:tc>
      </w:tr>
      <w:tr w:rsidR="006A7735" w:rsidRPr="00DA4C4F" w14:paraId="097BAF67" w14:textId="77777777" w:rsidTr="006A7735">
        <w:trPr>
          <w:trHeight w:val="369"/>
          <w:ins w:id="637" w:author="Erica Tauzer" w:date="2016-03-30T11:22:00Z"/>
        </w:trPr>
        <w:tc>
          <w:tcPr>
            <w:tcW w:w="3600" w:type="dxa"/>
            <w:shd w:val="clear" w:color="auto" w:fill="auto"/>
            <w:vAlign w:val="bottom"/>
          </w:tcPr>
          <w:p w14:paraId="707A8D4F" w14:textId="77777777" w:rsidR="006A7735" w:rsidRPr="00820AE1" w:rsidRDefault="006A7735" w:rsidP="006A7735">
            <w:pPr>
              <w:spacing w:line="240" w:lineRule="auto"/>
              <w:rPr>
                <w:ins w:id="638" w:author="Erica Tauzer" w:date="2016-03-30T11:22:00Z"/>
                <w:rFonts w:ascii="Arial Unicode MS" w:eastAsia="Arial Unicode MS" w:hAnsi="Arial Unicode MS" w:cs="Arial Unicode MS"/>
                <w:b/>
                <w:sz w:val="20"/>
                <w:szCs w:val="20"/>
              </w:rPr>
            </w:pPr>
            <w:ins w:id="639" w:author="Erica Tauzer" w:date="2016-03-30T11:22:00Z">
              <w:r w:rsidRPr="00DA4C4F">
                <w:rPr>
                  <w:rFonts w:ascii="Arial Unicode MS" w:eastAsia="Arial Unicode MS" w:hAnsi="Arial Unicode MS" w:cs="Arial Unicode MS" w:hint="eastAsia"/>
                  <w:b/>
                  <w:sz w:val="20"/>
                  <w:szCs w:val="20"/>
                </w:rPr>
                <w:t>Total</w:t>
              </w:r>
            </w:ins>
          </w:p>
        </w:tc>
        <w:tc>
          <w:tcPr>
            <w:tcW w:w="1710" w:type="dxa"/>
            <w:vAlign w:val="bottom"/>
          </w:tcPr>
          <w:p w14:paraId="288C04F7" w14:textId="77777777" w:rsidR="006A7735" w:rsidRPr="00820AE1" w:rsidRDefault="006A7735" w:rsidP="006A7735">
            <w:pPr>
              <w:spacing w:line="240" w:lineRule="auto"/>
              <w:rPr>
                <w:ins w:id="640" w:author="Erica Tauzer" w:date="2016-03-30T11:22:00Z"/>
                <w:rFonts w:ascii="Arial" w:hAnsi="Arial" w:cs="Arial"/>
                <w:b/>
                <w:sz w:val="20"/>
                <w:szCs w:val="20"/>
              </w:rPr>
            </w:pPr>
            <w:ins w:id="641" w:author="Erica Tauzer" w:date="2016-03-30T11:22:00Z">
              <w:r>
                <w:rPr>
                  <w:rFonts w:ascii="Arial" w:hAnsi="Arial" w:cs="Arial"/>
                  <w:b/>
                  <w:sz w:val="20"/>
                  <w:szCs w:val="20"/>
                </w:rPr>
                <w:t>$</w:t>
              </w:r>
              <w:r w:rsidRPr="00820AE1">
                <w:rPr>
                  <w:rFonts w:ascii="Arial" w:hAnsi="Arial" w:cs="Arial"/>
                  <w:b/>
                  <w:sz w:val="20"/>
                  <w:szCs w:val="20"/>
                </w:rPr>
                <w:t>6.1</w:t>
              </w:r>
            </w:ins>
          </w:p>
        </w:tc>
        <w:tc>
          <w:tcPr>
            <w:tcW w:w="1778" w:type="dxa"/>
            <w:vAlign w:val="bottom"/>
          </w:tcPr>
          <w:p w14:paraId="1EA7358C" w14:textId="77777777" w:rsidR="006A7735" w:rsidRPr="00820AE1" w:rsidRDefault="006A7735" w:rsidP="006A7735">
            <w:pPr>
              <w:spacing w:line="240" w:lineRule="auto"/>
              <w:rPr>
                <w:ins w:id="642" w:author="Erica Tauzer" w:date="2016-03-30T11:22:00Z"/>
                <w:rFonts w:ascii="Arial" w:hAnsi="Arial" w:cs="Arial"/>
                <w:b/>
                <w:sz w:val="20"/>
                <w:szCs w:val="20"/>
              </w:rPr>
            </w:pPr>
            <w:ins w:id="643" w:author="Erica Tauzer" w:date="2016-03-30T11:22:00Z">
              <w:r w:rsidRPr="00820AE1">
                <w:rPr>
                  <w:rFonts w:ascii="Arial" w:hAnsi="Arial" w:cs="Arial"/>
                  <w:b/>
                  <w:sz w:val="20"/>
                  <w:szCs w:val="20"/>
                </w:rPr>
                <w:t>$19.9</w:t>
              </w:r>
            </w:ins>
          </w:p>
        </w:tc>
        <w:tc>
          <w:tcPr>
            <w:tcW w:w="2380" w:type="dxa"/>
            <w:vAlign w:val="bottom"/>
          </w:tcPr>
          <w:p w14:paraId="0FBE1015" w14:textId="77777777" w:rsidR="006A7735" w:rsidRPr="00820AE1" w:rsidRDefault="006A7735" w:rsidP="006A7735">
            <w:pPr>
              <w:spacing w:line="240" w:lineRule="auto"/>
              <w:rPr>
                <w:ins w:id="644" w:author="Erica Tauzer" w:date="2016-03-30T11:22:00Z"/>
                <w:rFonts w:ascii="Arial" w:hAnsi="Arial" w:cs="Arial"/>
                <w:b/>
                <w:sz w:val="20"/>
                <w:szCs w:val="20"/>
              </w:rPr>
            </w:pPr>
            <w:ins w:id="645" w:author="Erica Tauzer" w:date="2016-03-30T11:22:00Z">
              <w:r w:rsidRPr="00DA4C4F">
                <w:rPr>
                  <w:rFonts w:ascii="Arial" w:hAnsi="Arial" w:cs="Arial"/>
                  <w:b/>
                  <w:sz w:val="20"/>
                  <w:szCs w:val="20"/>
                </w:rPr>
                <w:t>$</w:t>
              </w:r>
              <w:r w:rsidRPr="00820AE1">
                <w:rPr>
                  <w:rFonts w:ascii="Arial" w:hAnsi="Arial" w:cs="Arial"/>
                  <w:b/>
                  <w:sz w:val="20"/>
                  <w:szCs w:val="20"/>
                </w:rPr>
                <w:t>10.4</w:t>
              </w:r>
            </w:ins>
          </w:p>
        </w:tc>
      </w:tr>
    </w:tbl>
    <w:p w14:paraId="6BF75DF4" w14:textId="77777777" w:rsidR="006A7735" w:rsidRDefault="006A7735">
      <w:pPr>
        <w:pStyle w:val="BodyText"/>
        <w:rPr>
          <w:ins w:id="646" w:author="Erica Tauzer" w:date="2016-03-30T11:21:00Z"/>
        </w:rPr>
      </w:pPr>
    </w:p>
    <w:p w14:paraId="6E9E2C59" w14:textId="40ED558A" w:rsidR="00C47838" w:rsidRPr="00B0014C" w:rsidRDefault="00996904">
      <w:pPr>
        <w:pStyle w:val="BodyText"/>
      </w:pPr>
      <w:del w:id="647" w:author="Erica Tauzer" w:date="2016-03-30T11:21:00Z">
        <w:r w:rsidRPr="00B0014C" w:rsidDel="006A7735">
          <w:delText xml:space="preserve"> </w:delText>
        </w:r>
      </w:del>
      <w:r w:rsidRPr="00B0014C">
        <w:t xml:space="preserve">Turbine manufacturing and supply chain industries </w:t>
      </w:r>
      <w:r w:rsidR="00953DDE" w:rsidRPr="00B0014C">
        <w:t>could</w:t>
      </w:r>
      <w:r w:rsidRPr="00B0014C">
        <w:t xml:space="preserve"> </w:t>
      </w:r>
      <w:r w:rsidR="00953DDE" w:rsidRPr="00B0014C">
        <w:t xml:space="preserve">in turn </w:t>
      </w:r>
      <w:r w:rsidRPr="00B0014C">
        <w:t xml:space="preserve">generate an additional </w:t>
      </w:r>
      <w:r w:rsidR="006D47B9">
        <w:t>239</w:t>
      </w:r>
      <w:r w:rsidR="000D0196" w:rsidRPr="00B0014C">
        <w:t xml:space="preserve"> </w:t>
      </w:r>
      <w:r w:rsidRPr="00B0014C">
        <w:t xml:space="preserve">jobs </w:t>
      </w:r>
      <w:r w:rsidR="00953DDE" w:rsidRPr="00B0014C">
        <w:t>over the course of Project construction</w:t>
      </w:r>
      <w:r w:rsidRPr="00B0014C">
        <w:t xml:space="preserve">.  </w:t>
      </w:r>
      <w:r w:rsidR="00953DDE" w:rsidRPr="00B0014C">
        <w:t xml:space="preserve">In addition, Project construction could induce demand for </w:t>
      </w:r>
      <w:r w:rsidR="006D47B9">
        <w:t>128</w:t>
      </w:r>
      <w:r w:rsidR="000015C0" w:rsidRPr="00B0014C">
        <w:t xml:space="preserve"> jobs</w:t>
      </w:r>
      <w:r w:rsidR="00EA51C0" w:rsidRPr="00B0014C">
        <w:t xml:space="preserve"> through the spending of additional household income</w:t>
      </w:r>
      <w:r w:rsidR="000015C0" w:rsidRPr="00B0014C">
        <w:t xml:space="preserve">.  The total impact of </w:t>
      </w:r>
      <w:r w:rsidR="006D47B9">
        <w:t>442</w:t>
      </w:r>
      <w:r w:rsidR="000D0196" w:rsidRPr="00B0014C">
        <w:t xml:space="preserve"> </w:t>
      </w:r>
      <w:r w:rsidR="000015C0" w:rsidRPr="00B0014C">
        <w:t>new</w:t>
      </w:r>
      <w:r w:rsidR="00C845FC" w:rsidRPr="00B0014C">
        <w:t xml:space="preserve"> jobs could </w:t>
      </w:r>
      <w:r w:rsidR="00953DDE" w:rsidRPr="00B0014C">
        <w:t>result in</w:t>
      </w:r>
      <w:r w:rsidR="00C845FC" w:rsidRPr="00B0014C">
        <w:t xml:space="preserve"> up to $</w:t>
      </w:r>
      <w:r w:rsidR="00B0014C" w:rsidRPr="00B0014C">
        <w:t>36</w:t>
      </w:r>
      <w:r w:rsidR="00C845FC" w:rsidRPr="00B0014C">
        <w:t>,</w:t>
      </w:r>
      <w:r w:rsidR="00B0014C" w:rsidRPr="00B0014C">
        <w:t>4</w:t>
      </w:r>
      <w:r w:rsidR="000D0196" w:rsidRPr="00B0014C">
        <w:t>00</w:t>
      </w:r>
      <w:r w:rsidR="000015C0" w:rsidRPr="00B0014C">
        <w:t>,</w:t>
      </w:r>
      <w:r w:rsidR="00C845FC" w:rsidRPr="00B0014C">
        <w:t>000 of earnings</w:t>
      </w:r>
      <w:r w:rsidR="00953DDE" w:rsidRPr="00B0014C">
        <w:t xml:space="preserve">, </w:t>
      </w:r>
      <w:r w:rsidR="00C845FC" w:rsidRPr="00B0014C">
        <w:t xml:space="preserve">assuming a </w:t>
      </w:r>
      <w:r w:rsidR="0087424B">
        <w:t>2018</w:t>
      </w:r>
      <w:r w:rsidR="000015C0" w:rsidRPr="00B0014C">
        <w:t xml:space="preserve"> construction schedule</w:t>
      </w:r>
      <w:r w:rsidR="00953DDE" w:rsidRPr="00B0014C">
        <w:t xml:space="preserve"> and </w:t>
      </w:r>
      <w:r w:rsidR="003656E3" w:rsidRPr="00B0014C">
        <w:t xml:space="preserve">wage rates consistent with statewide </w:t>
      </w:r>
      <w:r w:rsidR="003656E3" w:rsidRPr="001E703D">
        <w:t>averages</w:t>
      </w:r>
      <w:r w:rsidR="000015C0" w:rsidRPr="001E703D">
        <w:t xml:space="preserve">.  </w:t>
      </w:r>
      <w:r w:rsidR="003656E3" w:rsidRPr="001E703D">
        <w:t>Project construction labor wages for similar positions within New York State range from approximately $</w:t>
      </w:r>
      <w:r w:rsidR="001E703D" w:rsidRPr="001E703D">
        <w:t>23</w:t>
      </w:r>
      <w:r w:rsidR="003656E3" w:rsidRPr="001E703D">
        <w:t xml:space="preserve"> to $</w:t>
      </w:r>
      <w:r w:rsidR="001E703D" w:rsidRPr="001E703D">
        <w:t>33</w:t>
      </w:r>
      <w:r w:rsidR="003656E3" w:rsidRPr="001E703D">
        <w:t xml:space="preserve"> per hour for laborers, and $</w:t>
      </w:r>
      <w:r w:rsidR="001E703D" w:rsidRPr="001E703D">
        <w:t xml:space="preserve">45 </w:t>
      </w:r>
      <w:r w:rsidR="003656E3" w:rsidRPr="001E703D">
        <w:t xml:space="preserve">per hour for project management. </w:t>
      </w:r>
      <w:r w:rsidR="00710912" w:rsidRPr="001E703D">
        <w:t>L</w:t>
      </w:r>
      <w:r w:rsidR="000015C0" w:rsidRPr="001E703D">
        <w:t>ocal</w:t>
      </w:r>
      <w:r w:rsidR="000015C0" w:rsidRPr="00B0014C">
        <w:t xml:space="preserve"> employment will primarily benefit those in the construction trades, including equipment operators, truck drivers, laborers, and electricians. Project construction will also require workers with specialized skills, such as crane operators, turbine assemblers, specialized excavators, and high voltage electrical workers. It is anticipated that many of the highly specialized workers will come from outside the area and will remain only for the duration of construction. </w:t>
      </w:r>
    </w:p>
    <w:p w14:paraId="45183311" w14:textId="77777777" w:rsidR="00C47838" w:rsidRPr="00B0014C" w:rsidRDefault="00C47838">
      <w:pPr>
        <w:pStyle w:val="BodyText"/>
      </w:pPr>
    </w:p>
    <w:p w14:paraId="4C6BD9D5" w14:textId="68914EEB" w:rsidR="00C47838" w:rsidRPr="001E703D" w:rsidRDefault="00657925">
      <w:pPr>
        <w:pStyle w:val="BodyText"/>
      </w:pPr>
      <w:r w:rsidRPr="008D19AD">
        <w:t xml:space="preserve">In addition to jobs and earnings, the construction of the Project is expected to have a positive impact on economic output, a measurement of the value of goods and services produced and sold by backward-linked industries.  </w:t>
      </w:r>
      <w:r w:rsidR="003656E3" w:rsidRPr="008D19AD">
        <w:t xml:space="preserve">As described in the definition above, </w:t>
      </w:r>
      <w:r w:rsidR="00D90086" w:rsidRPr="008D19AD">
        <w:t xml:space="preserve">output </w:t>
      </w:r>
      <w:r w:rsidR="003656E3" w:rsidRPr="008D19AD">
        <w:t xml:space="preserve">provides a general </w:t>
      </w:r>
      <w:r w:rsidR="00D90086" w:rsidRPr="008D19AD">
        <w:t>measure</w:t>
      </w:r>
      <w:r w:rsidR="003656E3" w:rsidRPr="008D19AD">
        <w:t>ment of</w:t>
      </w:r>
      <w:r w:rsidR="00D90086" w:rsidRPr="008D19AD">
        <w:t xml:space="preserve"> the amount of profit earned by manufacturers, retailers, and service providers connected to a given project.  </w:t>
      </w:r>
      <w:r w:rsidRPr="008D19AD">
        <w:t>The value of economic output associated with Project construction is estimated to be $</w:t>
      </w:r>
      <w:r w:rsidR="008D19AD" w:rsidRPr="008D19AD">
        <w:t>79</w:t>
      </w:r>
      <w:r w:rsidRPr="008D19AD">
        <w:t>,</w:t>
      </w:r>
      <w:r w:rsidR="008D19AD" w:rsidRPr="008D19AD">
        <w:t>6</w:t>
      </w:r>
      <w:r w:rsidR="000D0196" w:rsidRPr="008D19AD">
        <w:t>00</w:t>
      </w:r>
      <w:r w:rsidRPr="008D19AD">
        <w:t>,000</w:t>
      </w:r>
      <w:r w:rsidR="000015C0" w:rsidRPr="008D19AD">
        <w:t xml:space="preserve">.  </w:t>
      </w:r>
      <w:r w:rsidR="00C66296" w:rsidRPr="008D19AD">
        <w:t xml:space="preserve">Between </w:t>
      </w:r>
      <w:r w:rsidRPr="008D19AD">
        <w:t xml:space="preserve">workers’ </w:t>
      </w:r>
      <w:r w:rsidR="001D289F" w:rsidRPr="008D19AD">
        <w:t>additional household income and industr</w:t>
      </w:r>
      <w:r w:rsidRPr="008D19AD">
        <w:t>ies’ increased</w:t>
      </w:r>
      <w:r w:rsidR="001D289F" w:rsidRPr="008D19AD">
        <w:t xml:space="preserve"> production, the impacts associated with the Project are likely to be experienced throughout many different </w:t>
      </w:r>
      <w:r w:rsidR="001D289F" w:rsidRPr="001E703D">
        <w:t xml:space="preserve">sectors of the statewide economy.  </w:t>
      </w:r>
    </w:p>
    <w:p w14:paraId="6090A53B" w14:textId="77777777" w:rsidR="00C47838" w:rsidRPr="001E703D" w:rsidRDefault="00C47838">
      <w:pPr>
        <w:rPr>
          <w:rFonts w:cs="Arial"/>
        </w:rPr>
      </w:pPr>
    </w:p>
    <w:p w14:paraId="281FB502" w14:textId="067370D6" w:rsidR="00C47838" w:rsidRPr="001E703D" w:rsidRDefault="000015C0" w:rsidP="005E65A7">
      <w:pPr>
        <w:pStyle w:val="Heading2"/>
        <w:numPr>
          <w:ilvl w:val="1"/>
          <w:numId w:val="46"/>
        </w:numPr>
      </w:pPr>
      <w:bookmarkStart w:id="648" w:name="_Toc444159537"/>
      <w:bookmarkStart w:id="649" w:name="_Toc447642915"/>
      <w:r w:rsidRPr="001E703D">
        <w:t>Economic Impact of Operations</w:t>
      </w:r>
      <w:bookmarkEnd w:id="648"/>
      <w:bookmarkEnd w:id="649"/>
    </w:p>
    <w:p w14:paraId="636FC8C5" w14:textId="77777777" w:rsidR="00C47838" w:rsidRPr="001E703D" w:rsidRDefault="00C47838">
      <w:pPr>
        <w:pStyle w:val="BodyText"/>
      </w:pPr>
    </w:p>
    <w:p w14:paraId="52760C80" w14:textId="485DAB56" w:rsidR="00C47838" w:rsidRPr="00E84616" w:rsidRDefault="0000536C">
      <w:pPr>
        <w:pStyle w:val="BodyText"/>
        <w:rPr>
          <w:highlight w:val="yellow"/>
        </w:rPr>
      </w:pPr>
      <w:r w:rsidRPr="001E703D">
        <w:t>Based upon JEDI model computations</w:t>
      </w:r>
      <w:r w:rsidR="00D755F1" w:rsidRPr="001E703D">
        <w:rPr>
          <w:rStyle w:val="FootnoteReference"/>
        </w:rPr>
        <w:footnoteReference w:id="5"/>
      </w:r>
      <w:r w:rsidRPr="001E703D">
        <w:t>, t</w:t>
      </w:r>
      <w:r w:rsidR="008757F3" w:rsidRPr="001E703D">
        <w:t>he operation and maintenance</w:t>
      </w:r>
      <w:r w:rsidR="008757F3" w:rsidRPr="008D19AD">
        <w:t xml:space="preserve"> of the proposed </w:t>
      </w:r>
      <w:r w:rsidR="004571F2">
        <w:t>Project</w:t>
      </w:r>
      <w:r w:rsidR="004571F2" w:rsidRPr="008D19AD">
        <w:t xml:space="preserve"> </w:t>
      </w:r>
      <w:r w:rsidR="000015C0" w:rsidRPr="008D19AD">
        <w:t xml:space="preserve">is estimated to generate </w:t>
      </w:r>
      <w:r w:rsidR="00175CC0" w:rsidRPr="00175CC0">
        <w:t>seven</w:t>
      </w:r>
      <w:r w:rsidR="000015C0" w:rsidRPr="00175CC0">
        <w:t xml:space="preserve"> full full-time jobs with</w:t>
      </w:r>
      <w:r w:rsidR="004571F2">
        <w:t xml:space="preserve"> combined</w:t>
      </w:r>
      <w:r w:rsidR="000015C0" w:rsidRPr="00175CC0">
        <w:t xml:space="preserve"> estimated annual earnings of </w:t>
      </w:r>
      <w:r w:rsidR="00117609" w:rsidRPr="00175CC0">
        <w:t xml:space="preserve">approximately </w:t>
      </w:r>
      <w:r w:rsidR="000015C0" w:rsidRPr="00175CC0">
        <w:t>$</w:t>
      </w:r>
      <w:r w:rsidR="00175CC0">
        <w:t>6</w:t>
      </w:r>
      <w:r w:rsidR="003E25CF" w:rsidRPr="00175CC0">
        <w:t>0</w:t>
      </w:r>
      <w:r w:rsidR="00117609" w:rsidRPr="00175CC0">
        <w:t>0</w:t>
      </w:r>
      <w:r w:rsidR="00C90CFD" w:rsidRPr="00175CC0">
        <w:t>,000</w:t>
      </w:r>
      <w:r w:rsidR="000015C0" w:rsidRPr="00175CC0">
        <w:t xml:space="preserve">.  These </w:t>
      </w:r>
      <w:r w:rsidR="00175CC0">
        <w:t>seven</w:t>
      </w:r>
      <w:r w:rsidR="000015C0" w:rsidRPr="00175CC0">
        <w:t xml:space="preserve"> jobs </w:t>
      </w:r>
      <w:r w:rsidR="004571F2">
        <w:t>are anticipated to</w:t>
      </w:r>
      <w:r w:rsidR="004571F2" w:rsidRPr="00175CC0">
        <w:t xml:space="preserve"> </w:t>
      </w:r>
      <w:r w:rsidRPr="00175CC0">
        <w:t xml:space="preserve">be </w:t>
      </w:r>
      <w:r w:rsidR="000015C0" w:rsidRPr="00175CC0">
        <w:t>comprise</w:t>
      </w:r>
      <w:r w:rsidRPr="00175CC0">
        <w:t>d</w:t>
      </w:r>
      <w:r w:rsidR="000015C0" w:rsidRPr="00175CC0">
        <w:t xml:space="preserve"> of a Project Manager, Wind Technicians, and </w:t>
      </w:r>
      <w:r w:rsidR="006D5DEC" w:rsidRPr="00175CC0">
        <w:t>a</w:t>
      </w:r>
      <w:r w:rsidR="000015C0" w:rsidRPr="00175CC0">
        <w:t xml:space="preserve">dministrative </w:t>
      </w:r>
      <w:r w:rsidR="006D5DEC" w:rsidRPr="00175CC0">
        <w:t>personnel</w:t>
      </w:r>
      <w:r w:rsidR="000015C0" w:rsidRPr="00175CC0">
        <w:t xml:space="preserve">.  </w:t>
      </w:r>
      <w:r w:rsidR="000015C0" w:rsidRPr="001E703D">
        <w:t xml:space="preserve">Projected wage rates </w:t>
      </w:r>
      <w:r w:rsidR="004571F2">
        <w:t>are anticipated to</w:t>
      </w:r>
      <w:r w:rsidR="004571F2" w:rsidRPr="00175CC0">
        <w:t xml:space="preserve"> </w:t>
      </w:r>
      <w:r w:rsidR="003656E3" w:rsidRPr="001E703D">
        <w:t>consistent with statewide averages, and are</w:t>
      </w:r>
      <w:r w:rsidR="000015C0" w:rsidRPr="001E703D">
        <w:t xml:space="preserve"> estimated to range from </w:t>
      </w:r>
      <w:r w:rsidR="00C13086" w:rsidRPr="001E703D">
        <w:t>$</w:t>
      </w:r>
      <w:r w:rsidR="001E703D" w:rsidRPr="001E703D">
        <w:t>19</w:t>
      </w:r>
      <w:r w:rsidR="00C13086" w:rsidRPr="001E703D">
        <w:t xml:space="preserve"> to $</w:t>
      </w:r>
      <w:r w:rsidR="001E703D" w:rsidRPr="001E703D">
        <w:t>30</w:t>
      </w:r>
      <w:r w:rsidR="00C13086" w:rsidRPr="001E703D">
        <w:t xml:space="preserve"> per hour for administrative and technical personnel, to around $</w:t>
      </w:r>
      <w:r w:rsidR="001E703D" w:rsidRPr="001E703D">
        <w:t>48</w:t>
      </w:r>
      <w:r w:rsidR="00C13086" w:rsidRPr="001E703D">
        <w:t xml:space="preserve"> per hour for facility management.  </w:t>
      </w:r>
      <w:r w:rsidR="000015C0" w:rsidRPr="001E703D">
        <w:t>These</w:t>
      </w:r>
      <w:r w:rsidR="000015C0" w:rsidRPr="00175CC0">
        <w:t xml:space="preserve"> </w:t>
      </w:r>
      <w:r w:rsidR="00175CC0" w:rsidRPr="00175CC0">
        <w:t>seven</w:t>
      </w:r>
      <w:r w:rsidR="000015C0" w:rsidRPr="00175CC0">
        <w:t xml:space="preserve"> full time local jobs generated by the wind energy facility comprise the </w:t>
      </w:r>
      <w:r w:rsidR="004571F2">
        <w:t>P</w:t>
      </w:r>
      <w:r w:rsidR="000015C0" w:rsidRPr="00175CC0">
        <w:t>roject’s direct long-term employment impact.</w:t>
      </w:r>
      <w:r w:rsidR="00833056" w:rsidRPr="00175CC0">
        <w:t xml:space="preserve"> </w:t>
      </w:r>
    </w:p>
    <w:p w14:paraId="15CA69A9" w14:textId="77777777" w:rsidR="00C47838" w:rsidRPr="00E84616" w:rsidRDefault="00C47838">
      <w:pPr>
        <w:pStyle w:val="BodyText"/>
        <w:rPr>
          <w:rFonts w:ascii="Times-Roman" w:hAnsi="Times-Roman"/>
          <w:szCs w:val="22"/>
          <w:highlight w:val="yellow"/>
        </w:rPr>
      </w:pPr>
    </w:p>
    <w:p w14:paraId="560EFBEB" w14:textId="345E6A71" w:rsidR="00362B79" w:rsidRDefault="008757F3" w:rsidP="00362B79">
      <w:pPr>
        <w:rPr>
          <w:ins w:id="650" w:author="Erica Tauzer" w:date="2016-03-22T12:58:00Z"/>
        </w:rPr>
      </w:pPr>
      <w:r w:rsidRPr="00175CC0">
        <w:t>Operations and maintenance should also</w:t>
      </w:r>
      <w:r w:rsidR="000015C0" w:rsidRPr="00175CC0">
        <w:t xml:space="preserve"> generate new jobs in other sectors of the economy through </w:t>
      </w:r>
      <w:r w:rsidR="001D289F" w:rsidRPr="00175CC0">
        <w:t xml:space="preserve">supply chain impacts and </w:t>
      </w:r>
      <w:r w:rsidR="000015C0" w:rsidRPr="00175CC0">
        <w:t xml:space="preserve">the </w:t>
      </w:r>
      <w:r w:rsidR="00710912" w:rsidRPr="00175CC0">
        <w:t xml:space="preserve">expenditure of </w:t>
      </w:r>
      <w:r w:rsidR="000015C0" w:rsidRPr="00175CC0">
        <w:t xml:space="preserve">new and/or increased </w:t>
      </w:r>
      <w:r w:rsidR="00445F6A" w:rsidRPr="00175CC0">
        <w:t xml:space="preserve">household </w:t>
      </w:r>
      <w:r w:rsidR="000015C0" w:rsidRPr="00175CC0">
        <w:t xml:space="preserve">earnings.  </w:t>
      </w:r>
      <w:ins w:id="651" w:author="Erica Tauzer" w:date="2016-03-22T12:32:00Z">
        <w:r w:rsidR="00162360" w:rsidRPr="00175CC0">
          <w:t xml:space="preserve">In total, </w:t>
        </w:r>
        <w:r w:rsidR="00162360" w:rsidRPr="004021BE">
          <w:t xml:space="preserve">while in operation, this Project is estimated to generate demand for </w:t>
        </w:r>
        <w:commentRangeStart w:id="652"/>
        <w:r w:rsidR="00162360">
          <w:t>12</w:t>
        </w:r>
        <w:r w:rsidR="00162360" w:rsidRPr="004021BE">
          <w:t xml:space="preserve"> jobs</w:t>
        </w:r>
      </w:ins>
      <w:ins w:id="653" w:author="Erica Tauzer" w:date="2016-03-22T12:34:00Z">
        <w:r w:rsidR="006D3E81">
          <w:t xml:space="preserve"> through secondary employment</w:t>
        </w:r>
      </w:ins>
      <w:ins w:id="654" w:author="Erica Tauzer" w:date="2016-03-22T12:32:00Z">
        <w:r w:rsidR="00162360" w:rsidRPr="004021BE">
          <w:t xml:space="preserve"> with annual earnings of approximately $1,</w:t>
        </w:r>
        <w:r w:rsidR="00162360">
          <w:t>1</w:t>
        </w:r>
        <w:r w:rsidR="00162360" w:rsidRPr="004021BE">
          <w:t xml:space="preserve">00,000.  </w:t>
        </w:r>
        <w:commentRangeEnd w:id="652"/>
        <w:r w:rsidR="00162360">
          <w:rPr>
            <w:rStyle w:val="CommentReference"/>
          </w:rPr>
          <w:commentReference w:id="652"/>
        </w:r>
      </w:ins>
      <w:del w:id="655" w:author="Erica Tauzer" w:date="2016-03-22T12:35:00Z">
        <w:r w:rsidRPr="00175CC0" w:rsidDel="006D3E81">
          <w:delText xml:space="preserve">Increased </w:delText>
        </w:r>
        <w:r w:rsidR="00445F6A" w:rsidRPr="00175CC0" w:rsidDel="006D3E81">
          <w:delText xml:space="preserve">employment </w:delText>
        </w:r>
        <w:r w:rsidRPr="00175CC0" w:rsidDel="006D3E81">
          <w:delText>demand throughout the supply chain</w:delText>
        </w:r>
        <w:r w:rsidR="000015C0" w:rsidRPr="00175CC0" w:rsidDel="006D3E81">
          <w:delText xml:space="preserve"> </w:delText>
        </w:r>
        <w:r w:rsidRPr="00175CC0" w:rsidDel="006D3E81">
          <w:delText>is estimated to result in</w:delText>
        </w:r>
        <w:r w:rsidR="00117609" w:rsidRPr="00175CC0" w:rsidDel="006D3E81">
          <w:delText xml:space="preserve"> </w:delText>
        </w:r>
        <w:r w:rsidRPr="00175CC0" w:rsidDel="006D3E81">
          <w:delText xml:space="preserve">approximately </w:delText>
        </w:r>
        <w:r w:rsidR="00175CC0" w:rsidRPr="00175CC0" w:rsidDel="006D3E81">
          <w:delText>six</w:delText>
        </w:r>
        <w:r w:rsidR="000015C0" w:rsidRPr="00175CC0" w:rsidDel="006D3E81">
          <w:delText xml:space="preserve"> jobs with </w:delText>
        </w:r>
        <w:r w:rsidR="00445F6A" w:rsidRPr="00175CC0" w:rsidDel="006D3E81">
          <w:delText xml:space="preserve">annual </w:delText>
        </w:r>
        <w:r w:rsidR="000015C0" w:rsidRPr="00175CC0" w:rsidDel="006D3E81">
          <w:delText xml:space="preserve">earnings of </w:delText>
        </w:r>
        <w:r w:rsidRPr="00175CC0" w:rsidDel="006D3E81">
          <w:delText>around</w:delText>
        </w:r>
        <w:r w:rsidR="000015C0" w:rsidRPr="00175CC0" w:rsidDel="006D3E81">
          <w:delText xml:space="preserve"> $</w:delText>
        </w:r>
        <w:r w:rsidR="00175CC0" w:rsidRPr="00175CC0" w:rsidDel="006D3E81">
          <w:delText>6</w:delText>
        </w:r>
        <w:r w:rsidR="003E25CF" w:rsidRPr="00175CC0" w:rsidDel="006D3E81">
          <w:delText>0</w:delText>
        </w:r>
        <w:r w:rsidR="00117609" w:rsidRPr="00175CC0" w:rsidDel="006D3E81">
          <w:delText>0,000</w:delText>
        </w:r>
        <w:r w:rsidR="000015C0" w:rsidRPr="00175CC0" w:rsidDel="006D3E81">
          <w:delText xml:space="preserve">. </w:delText>
        </w:r>
      </w:del>
      <w:del w:id="656" w:author="Erica Tauzer" w:date="2016-03-22T12:31:00Z">
        <w:r w:rsidR="000015C0" w:rsidRPr="00175CC0" w:rsidDel="00162360">
          <w:delText xml:space="preserve"> </w:delText>
        </w:r>
        <w:r w:rsidRPr="00175CC0" w:rsidDel="00162360">
          <w:delText>In addition, i</w:delText>
        </w:r>
        <w:r w:rsidR="000015C0" w:rsidRPr="00175CC0" w:rsidDel="00162360">
          <w:delText xml:space="preserve">t is </w:delText>
        </w:r>
        <w:r w:rsidR="00117609" w:rsidRPr="00175CC0" w:rsidDel="00162360">
          <w:delText xml:space="preserve">estimated </w:delText>
        </w:r>
        <w:r w:rsidR="000015C0" w:rsidRPr="00175CC0" w:rsidDel="00162360">
          <w:delText xml:space="preserve">that </w:delText>
        </w:r>
        <w:r w:rsidR="00175CC0" w:rsidRPr="00175CC0" w:rsidDel="00162360">
          <w:delText>six</w:delText>
        </w:r>
        <w:r w:rsidR="000015C0" w:rsidRPr="00175CC0" w:rsidDel="00162360">
          <w:delText xml:space="preserve"> jobs </w:delText>
        </w:r>
        <w:r w:rsidR="00C845FC" w:rsidRPr="00175CC0" w:rsidDel="00162360">
          <w:delText xml:space="preserve">with associated </w:delText>
        </w:r>
        <w:r w:rsidR="00445F6A" w:rsidRPr="00175CC0" w:rsidDel="00162360">
          <w:delText xml:space="preserve">annual </w:delText>
        </w:r>
        <w:r w:rsidR="00C845FC" w:rsidRPr="00175CC0" w:rsidDel="00162360">
          <w:delText>earnings of $</w:delText>
        </w:r>
        <w:r w:rsidR="00175CC0" w:rsidRPr="00175CC0" w:rsidDel="00162360">
          <w:delText>5</w:delText>
        </w:r>
        <w:r w:rsidR="003E25CF" w:rsidRPr="00175CC0" w:rsidDel="00162360">
          <w:delText>0</w:delText>
        </w:r>
        <w:r w:rsidR="00117609" w:rsidRPr="00175CC0" w:rsidDel="00162360">
          <w:delText>0,000</w:delText>
        </w:r>
        <w:r w:rsidR="000015C0" w:rsidRPr="00175CC0" w:rsidDel="00162360">
          <w:delText xml:space="preserve"> will be induced </w:delText>
        </w:r>
        <w:r w:rsidR="00117609" w:rsidRPr="00175CC0" w:rsidDel="00162360">
          <w:delText xml:space="preserve">through the increased household spending associated with </w:delText>
        </w:r>
        <w:r w:rsidR="000015C0" w:rsidRPr="00175CC0" w:rsidDel="00162360">
          <w:delText>Project</w:delText>
        </w:r>
        <w:r w:rsidR="00117609" w:rsidRPr="00175CC0" w:rsidDel="00162360">
          <w:delText xml:space="preserve"> operations</w:delText>
        </w:r>
        <w:r w:rsidR="00703F17" w:rsidRPr="00175CC0" w:rsidDel="00162360">
          <w:delText>.</w:delText>
        </w:r>
        <w:r w:rsidR="000015C0" w:rsidRPr="00175CC0" w:rsidDel="00162360">
          <w:delText xml:space="preserve"> </w:delText>
        </w:r>
      </w:del>
      <w:ins w:id="657" w:author="Erica Tauzer" w:date="2016-03-22T12:31:00Z">
        <w:r w:rsidR="006D3E81">
          <w:t xml:space="preserve">This </w:t>
        </w:r>
        <w:r w:rsidR="00162360">
          <w:t xml:space="preserve">secondary employment </w:t>
        </w:r>
      </w:ins>
      <w:ins w:id="658" w:author="Erica Tauzer" w:date="2016-03-22T12:35:00Z">
        <w:r w:rsidR="006D3E81">
          <w:t>is estimated to have an</w:t>
        </w:r>
      </w:ins>
      <w:ins w:id="659" w:author="Erica Tauzer" w:date="2016-03-22T12:31:00Z">
        <w:r w:rsidR="00162360">
          <w:t xml:space="preserve"> economic output of $3.</w:t>
        </w:r>
        <w:r w:rsidR="006D3E81">
          <w:t xml:space="preserve">7 million annually. </w:t>
        </w:r>
      </w:ins>
      <w:del w:id="660" w:author="Erica Tauzer" w:date="2016-03-22T12:32:00Z">
        <w:r w:rsidR="000015C0" w:rsidRPr="00175CC0" w:rsidDel="00162360">
          <w:delText xml:space="preserve">In total, </w:delText>
        </w:r>
        <w:r w:rsidR="000015C0" w:rsidRPr="004021BE" w:rsidDel="00162360">
          <w:delText>while in operation, this Pr</w:delText>
        </w:r>
        <w:r w:rsidR="004D1211" w:rsidRPr="004021BE" w:rsidDel="00162360">
          <w:delText xml:space="preserve">oject is </w:delText>
        </w:r>
        <w:r w:rsidR="00117609" w:rsidRPr="004021BE" w:rsidDel="00162360">
          <w:delText xml:space="preserve">estimated </w:delText>
        </w:r>
        <w:r w:rsidR="004D1211" w:rsidRPr="004021BE" w:rsidDel="00162360">
          <w:delText xml:space="preserve">to generate </w:delText>
        </w:r>
        <w:r w:rsidR="00117609" w:rsidRPr="004021BE" w:rsidDel="00162360">
          <w:delText xml:space="preserve">demand for </w:delText>
        </w:r>
      </w:del>
      <w:commentRangeStart w:id="661"/>
      <w:commentRangeStart w:id="662"/>
      <w:del w:id="663" w:author="Erica Tauzer" w:date="2016-03-22T12:13:00Z">
        <w:r w:rsidR="004021BE" w:rsidDel="002023EC">
          <w:delText>19</w:delText>
        </w:r>
        <w:r w:rsidR="000015C0" w:rsidRPr="004021BE" w:rsidDel="002023EC">
          <w:delText xml:space="preserve"> </w:delText>
        </w:r>
      </w:del>
      <w:del w:id="664" w:author="Erica Tauzer" w:date="2016-03-22T12:32:00Z">
        <w:r w:rsidR="000015C0" w:rsidRPr="004021BE" w:rsidDel="00162360">
          <w:delText xml:space="preserve">jobs with </w:delText>
        </w:r>
        <w:r w:rsidR="00445F6A" w:rsidRPr="004021BE" w:rsidDel="00162360">
          <w:delText xml:space="preserve">annual </w:delText>
        </w:r>
        <w:r w:rsidR="000015C0" w:rsidRPr="004021BE" w:rsidDel="00162360">
          <w:delText>earnings of approximately $</w:delText>
        </w:r>
        <w:r w:rsidR="00175CC0" w:rsidRPr="004021BE" w:rsidDel="00162360">
          <w:delText>1,</w:delText>
        </w:r>
      </w:del>
      <w:del w:id="665" w:author="Erica Tauzer" w:date="2016-03-22T12:27:00Z">
        <w:r w:rsidR="00175CC0" w:rsidRPr="004021BE" w:rsidDel="00162360">
          <w:delText>7</w:delText>
        </w:r>
      </w:del>
      <w:del w:id="666" w:author="Erica Tauzer" w:date="2016-03-22T12:32:00Z">
        <w:r w:rsidR="00175CC0" w:rsidRPr="004021BE" w:rsidDel="00162360">
          <w:delText>00</w:delText>
        </w:r>
        <w:r w:rsidR="00117609" w:rsidRPr="004021BE" w:rsidDel="00162360">
          <w:delText xml:space="preserve">,000.  </w:delText>
        </w:r>
        <w:commentRangeEnd w:id="661"/>
        <w:r w:rsidR="00162360" w:rsidDel="00162360">
          <w:rPr>
            <w:rStyle w:val="CommentReference"/>
          </w:rPr>
          <w:commentReference w:id="661"/>
        </w:r>
        <w:commentRangeEnd w:id="662"/>
        <w:r w:rsidR="00162360" w:rsidDel="00162360">
          <w:rPr>
            <w:rStyle w:val="CommentReference"/>
          </w:rPr>
          <w:commentReference w:id="662"/>
        </w:r>
      </w:del>
      <w:r w:rsidR="00D90086" w:rsidRPr="004021BE">
        <w:t>Total economic output</w:t>
      </w:r>
      <w:r w:rsidR="004021BE">
        <w:t xml:space="preserve">, </w:t>
      </w:r>
      <w:ins w:id="667" w:author="Erica Tauzer" w:date="2016-03-22T10:25:00Z">
        <w:r w:rsidR="00FF79EA">
          <w:t xml:space="preserve">or </w:t>
        </w:r>
      </w:ins>
      <w:r w:rsidR="004021BE">
        <w:t>the economic activity or value of production in the state or local economy,</w:t>
      </w:r>
      <w:r w:rsidR="00D90086" w:rsidRPr="004021BE">
        <w:t xml:space="preserve"> </w:t>
      </w:r>
      <w:r w:rsidR="004021BE">
        <w:t>is projected to</w:t>
      </w:r>
      <w:r w:rsidR="00D90086" w:rsidRPr="004021BE">
        <w:t xml:space="preserve"> increase by an estimated $</w:t>
      </w:r>
      <w:r w:rsidR="00175CC0" w:rsidRPr="004021BE">
        <w:t>4,3</w:t>
      </w:r>
      <w:r w:rsidR="00D90086" w:rsidRPr="004021BE">
        <w:t xml:space="preserve">00,000 as a result of Project operations and maintenance. </w:t>
      </w:r>
      <w:ins w:id="668" w:author="Erica Tauzer" w:date="2016-03-22T12:58:00Z">
        <w:r w:rsidR="00362B79">
          <w:t xml:space="preserve"> </w:t>
        </w:r>
      </w:ins>
    </w:p>
    <w:p w14:paraId="03BE31CF" w14:textId="77777777" w:rsidR="00362B79" w:rsidRDefault="00362B79" w:rsidP="000015C0">
      <w:pPr>
        <w:pStyle w:val="BodyText"/>
        <w:rPr>
          <w:ins w:id="669" w:author="Erica Tauzer" w:date="2016-03-22T12:58:00Z"/>
        </w:rPr>
      </w:pPr>
    </w:p>
    <w:p w14:paraId="46C172D8" w14:textId="6E32E754" w:rsidR="00B635D1" w:rsidRDefault="00362B79" w:rsidP="000015C0">
      <w:pPr>
        <w:pStyle w:val="BodyText"/>
        <w:rPr>
          <w:ins w:id="670" w:author="Erica Tauzer" w:date="2016-03-22T10:45:00Z"/>
        </w:rPr>
      </w:pPr>
      <w:ins w:id="671" w:author="Erica Tauzer" w:date="2016-03-22T12:58:00Z">
        <w:r>
          <w:t xml:space="preserve">In terms of expenditures, this project will cost a total of </w:t>
        </w:r>
      </w:ins>
      <w:ins w:id="672" w:author="Erica Tauzer" w:date="2016-03-22T12:59:00Z">
        <w:r w:rsidRPr="00362B79">
          <w:t>$38,022,563</w:t>
        </w:r>
        <w:r>
          <w:t xml:space="preserve"> annually for direct operational and management costs and other annual costs including property taxes and land leases</w:t>
        </w:r>
      </w:ins>
      <w:ins w:id="673" w:author="Erica Tauzer" w:date="2016-03-22T13:01:00Z">
        <w:r>
          <w:t>.</w:t>
        </w:r>
      </w:ins>
      <w:r w:rsidR="00D90086" w:rsidRPr="004021BE">
        <w:t xml:space="preserve"> </w:t>
      </w:r>
      <w:ins w:id="674" w:author="Erica Tauzer" w:date="2016-03-22T10:25:00Z">
        <w:r w:rsidR="00FF79EA">
          <w:t xml:space="preserve">Of this total, an </w:t>
        </w:r>
        <w:r w:rsidR="00FF79EA" w:rsidRPr="006248CC">
          <w:t xml:space="preserve">estimate </w:t>
        </w:r>
        <w:r w:rsidR="008F7C00">
          <w:t>$2.4</w:t>
        </w:r>
        <w:r w:rsidR="00FF79EA" w:rsidRPr="006248CC">
          <w:t xml:space="preserve"> million </w:t>
        </w:r>
      </w:ins>
      <w:ins w:id="675" w:author="Erica Tauzer" w:date="2016-03-22T16:41:00Z">
        <w:r w:rsidR="008F7C00">
          <w:t xml:space="preserve">local dollars </w:t>
        </w:r>
      </w:ins>
      <w:ins w:id="676" w:author="Erica Tauzer" w:date="2016-03-22T10:25:00Z">
        <w:r w:rsidR="00FF79EA" w:rsidRPr="006248CC">
          <w:t>will be spent annually</w:t>
        </w:r>
      </w:ins>
      <w:ins w:id="677" w:author="Erica Tauzer" w:date="2016-03-22T10:26:00Z">
        <w:r w:rsidR="00FF79EA">
          <w:t xml:space="preserve">. The table below highlights the sources of these expenditures. </w:t>
        </w:r>
      </w:ins>
    </w:p>
    <w:p w14:paraId="597165AE" w14:textId="77777777" w:rsidR="00D349DB" w:rsidRDefault="00D349DB" w:rsidP="000015C0">
      <w:pPr>
        <w:pStyle w:val="BodyText"/>
        <w:rPr>
          <w:ins w:id="678" w:author="Erica Tauzer" w:date="2016-03-30T10:17:00Z"/>
        </w:rPr>
      </w:pPr>
    </w:p>
    <w:p w14:paraId="307EEEE7" w14:textId="00126F0F" w:rsidR="00AC1BB7" w:rsidRPr="004021BE" w:rsidDel="001F5533" w:rsidRDefault="00AC1BB7" w:rsidP="000015C0">
      <w:pPr>
        <w:pStyle w:val="BodyText"/>
        <w:rPr>
          <w:del w:id="679" w:author="Erica Tauzer" w:date="2016-03-30T14:31:00Z"/>
        </w:rPr>
      </w:pPr>
    </w:p>
    <w:p w14:paraId="28A1163C" w14:textId="50E9DC65" w:rsidR="00FF79EA" w:rsidRPr="00CF5AF6" w:rsidRDefault="006A7735" w:rsidP="00FF79EA">
      <w:pPr>
        <w:pStyle w:val="TableCaption"/>
        <w:rPr>
          <w:ins w:id="680" w:author="Erica Tauzer" w:date="2016-03-22T10:27:00Z"/>
        </w:rPr>
      </w:pPr>
      <w:bookmarkStart w:id="681" w:name="_Toc447642936"/>
      <w:ins w:id="682" w:author="Erica Tauzer" w:date="2016-03-22T10:27:00Z">
        <w:r>
          <w:t>Table 13</w:t>
        </w:r>
        <w:r w:rsidR="00FF79EA" w:rsidRPr="00CF5AF6">
          <w:t xml:space="preserve">. </w:t>
        </w:r>
        <w:r w:rsidR="00B635D1">
          <w:t>Total Annual Operational Expenses</w:t>
        </w:r>
        <w:bookmarkEnd w:id="681"/>
      </w:ins>
    </w:p>
    <w:tbl>
      <w:tblPr>
        <w:tblW w:w="9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65"/>
        <w:gridCol w:w="1620"/>
        <w:gridCol w:w="1710"/>
        <w:gridCol w:w="3453"/>
      </w:tblGrid>
      <w:tr w:rsidR="008F7C00" w:rsidRPr="00D440EE" w14:paraId="5FD6ABAB" w14:textId="77777777" w:rsidTr="001F5533">
        <w:trPr>
          <w:cantSplit/>
          <w:trHeight w:val="447"/>
          <w:ins w:id="683" w:author="Erica Tauzer" w:date="2016-03-22T16:40:00Z"/>
        </w:trPr>
        <w:tc>
          <w:tcPr>
            <w:tcW w:w="2865" w:type="dxa"/>
            <w:tcBorders>
              <w:top w:val="double" w:sz="4" w:space="0" w:color="auto"/>
              <w:bottom w:val="single" w:sz="4" w:space="0" w:color="auto"/>
            </w:tcBorders>
            <w:shd w:val="clear" w:color="auto" w:fill="CCCCCC"/>
            <w:vAlign w:val="bottom"/>
          </w:tcPr>
          <w:p w14:paraId="3A7809A1" w14:textId="77777777" w:rsidR="008F7C00" w:rsidRDefault="008F7C00" w:rsidP="00AC1BB7">
            <w:pPr>
              <w:pStyle w:val="BodyText"/>
              <w:spacing w:line="240" w:lineRule="auto"/>
              <w:jc w:val="right"/>
              <w:rPr>
                <w:ins w:id="684" w:author="Erica Tauzer" w:date="2016-03-22T16:40:00Z"/>
                <w:b/>
                <w:bCs/>
                <w:szCs w:val="22"/>
              </w:rPr>
            </w:pPr>
          </w:p>
        </w:tc>
        <w:tc>
          <w:tcPr>
            <w:tcW w:w="1620" w:type="dxa"/>
            <w:tcBorders>
              <w:top w:val="double" w:sz="4" w:space="0" w:color="auto"/>
              <w:bottom w:val="single" w:sz="4" w:space="0" w:color="auto"/>
            </w:tcBorders>
            <w:shd w:val="clear" w:color="auto" w:fill="CCCCCC"/>
            <w:vAlign w:val="bottom"/>
          </w:tcPr>
          <w:p w14:paraId="2A163AAF" w14:textId="77777777" w:rsidR="008F7C00" w:rsidRPr="00D440EE" w:rsidRDefault="008F7C00" w:rsidP="00AC1BB7">
            <w:pPr>
              <w:pStyle w:val="BodyText"/>
              <w:spacing w:line="240" w:lineRule="auto"/>
              <w:jc w:val="center"/>
              <w:rPr>
                <w:ins w:id="685" w:author="Erica Tauzer" w:date="2016-03-22T16:40:00Z"/>
                <w:b/>
                <w:bCs/>
                <w:szCs w:val="22"/>
              </w:rPr>
            </w:pPr>
            <w:ins w:id="686" w:author="Erica Tauzer" w:date="2016-03-22T16:40:00Z">
              <w:r>
                <w:rPr>
                  <w:b/>
                  <w:bCs/>
                </w:rPr>
                <w:t>Local</w:t>
              </w:r>
            </w:ins>
          </w:p>
        </w:tc>
        <w:tc>
          <w:tcPr>
            <w:tcW w:w="1710" w:type="dxa"/>
            <w:tcBorders>
              <w:top w:val="double" w:sz="4" w:space="0" w:color="auto"/>
              <w:bottom w:val="single" w:sz="4" w:space="0" w:color="auto"/>
            </w:tcBorders>
            <w:shd w:val="clear" w:color="auto" w:fill="CCCCCC"/>
            <w:vAlign w:val="bottom"/>
          </w:tcPr>
          <w:p w14:paraId="31D61335" w14:textId="77777777" w:rsidR="008F7C00" w:rsidRPr="00D440EE" w:rsidRDefault="008F7C00" w:rsidP="00AC1BB7">
            <w:pPr>
              <w:pStyle w:val="BodyText"/>
              <w:spacing w:line="240" w:lineRule="auto"/>
              <w:jc w:val="center"/>
              <w:rPr>
                <w:ins w:id="687" w:author="Erica Tauzer" w:date="2016-03-22T16:40:00Z"/>
                <w:b/>
                <w:bCs/>
                <w:szCs w:val="22"/>
              </w:rPr>
            </w:pPr>
            <w:ins w:id="688" w:author="Erica Tauzer" w:date="2016-03-22T16:40:00Z">
              <w:r>
                <w:rPr>
                  <w:b/>
                  <w:bCs/>
                </w:rPr>
                <w:t>Non-Local</w:t>
              </w:r>
            </w:ins>
          </w:p>
        </w:tc>
        <w:tc>
          <w:tcPr>
            <w:tcW w:w="3453" w:type="dxa"/>
            <w:tcBorders>
              <w:top w:val="double" w:sz="4" w:space="0" w:color="auto"/>
              <w:bottom w:val="single" w:sz="4" w:space="0" w:color="auto"/>
            </w:tcBorders>
            <w:shd w:val="clear" w:color="auto" w:fill="CCCCCC"/>
            <w:vAlign w:val="bottom"/>
          </w:tcPr>
          <w:p w14:paraId="7CABA49A" w14:textId="77777777" w:rsidR="008F7C00" w:rsidRPr="00D440EE" w:rsidRDefault="008F7C00" w:rsidP="00AC1BB7">
            <w:pPr>
              <w:pStyle w:val="BodyText"/>
              <w:spacing w:line="240" w:lineRule="auto"/>
              <w:jc w:val="center"/>
              <w:rPr>
                <w:ins w:id="689" w:author="Erica Tauzer" w:date="2016-03-22T16:40:00Z"/>
                <w:b/>
                <w:bCs/>
                <w:szCs w:val="22"/>
              </w:rPr>
            </w:pPr>
            <w:ins w:id="690" w:author="Erica Tauzer" w:date="2016-03-22T16:40:00Z">
              <w:r>
                <w:rPr>
                  <w:b/>
                  <w:bCs/>
                  <w:szCs w:val="22"/>
                </w:rPr>
                <w:t>Total Direct and Other Annual Costs</w:t>
              </w:r>
            </w:ins>
          </w:p>
        </w:tc>
      </w:tr>
      <w:tr w:rsidR="008F7C00" w:rsidRPr="00D440EE" w14:paraId="026D8AFE" w14:textId="77777777" w:rsidTr="00EE5EA2">
        <w:trPr>
          <w:trHeight w:val="332"/>
          <w:ins w:id="691" w:author="Erica Tauzer" w:date="2016-03-22T16:40:00Z"/>
        </w:trPr>
        <w:tc>
          <w:tcPr>
            <w:tcW w:w="2865" w:type="dxa"/>
            <w:tcBorders>
              <w:top w:val="single" w:sz="4" w:space="0" w:color="auto"/>
            </w:tcBorders>
            <w:vAlign w:val="center"/>
          </w:tcPr>
          <w:p w14:paraId="4984A58C" w14:textId="77777777" w:rsidR="008F7C00" w:rsidRDefault="008F7C00" w:rsidP="00EE5EA2">
            <w:pPr>
              <w:spacing w:line="240" w:lineRule="auto"/>
              <w:jc w:val="left"/>
              <w:rPr>
                <w:ins w:id="692" w:author="Erica Tauzer" w:date="2016-03-22T16:40:00Z"/>
                <w:color w:val="000000"/>
                <w:szCs w:val="22"/>
              </w:rPr>
            </w:pPr>
            <w:ins w:id="693" w:author="Erica Tauzer" w:date="2016-03-22T16:40:00Z">
              <w:r>
                <w:rPr>
                  <w:b/>
                  <w:bCs/>
                  <w:szCs w:val="22"/>
                </w:rPr>
                <w:t>Direct O&amp;M Costs</w:t>
              </w:r>
            </w:ins>
          </w:p>
        </w:tc>
        <w:tc>
          <w:tcPr>
            <w:tcW w:w="1620" w:type="dxa"/>
            <w:tcBorders>
              <w:top w:val="single" w:sz="4" w:space="0" w:color="auto"/>
            </w:tcBorders>
            <w:shd w:val="clear" w:color="auto" w:fill="auto"/>
            <w:vAlign w:val="bottom"/>
          </w:tcPr>
          <w:p w14:paraId="00CFD151" w14:textId="77777777" w:rsidR="008F7C00" w:rsidRPr="003B10E9" w:rsidRDefault="008F7C00" w:rsidP="00AC1BB7">
            <w:pPr>
              <w:spacing w:line="240" w:lineRule="auto"/>
              <w:jc w:val="right"/>
              <w:rPr>
                <w:ins w:id="694" w:author="Erica Tauzer" w:date="2016-03-22T16:40:00Z"/>
                <w:color w:val="000000"/>
                <w:szCs w:val="22"/>
              </w:rPr>
            </w:pPr>
            <w:ins w:id="695" w:author="Erica Tauzer" w:date="2016-03-22T16:40:00Z">
              <w:r>
                <w:rPr>
                  <w:color w:val="000000"/>
                  <w:szCs w:val="22"/>
                </w:rPr>
                <w:t>$934,125</w:t>
              </w:r>
            </w:ins>
          </w:p>
        </w:tc>
        <w:tc>
          <w:tcPr>
            <w:tcW w:w="1710" w:type="dxa"/>
            <w:tcBorders>
              <w:top w:val="single" w:sz="4" w:space="0" w:color="auto"/>
            </w:tcBorders>
            <w:shd w:val="clear" w:color="auto" w:fill="auto"/>
            <w:vAlign w:val="bottom"/>
          </w:tcPr>
          <w:p w14:paraId="3F9DC1A7" w14:textId="77777777" w:rsidR="008F7C00" w:rsidRPr="003B10E9" w:rsidRDefault="008F7C00" w:rsidP="00AC1BB7">
            <w:pPr>
              <w:spacing w:line="240" w:lineRule="auto"/>
              <w:jc w:val="right"/>
              <w:rPr>
                <w:ins w:id="696" w:author="Erica Tauzer" w:date="2016-03-22T16:40:00Z"/>
                <w:rFonts w:cs="Calibri"/>
                <w:color w:val="000000"/>
                <w:szCs w:val="22"/>
              </w:rPr>
            </w:pPr>
            <w:ins w:id="697" w:author="Erica Tauzer" w:date="2016-03-22T16:40:00Z">
              <w:r w:rsidRPr="009E4164">
                <w:rPr>
                  <w:rFonts w:cs="Calibri"/>
                  <w:color w:val="000000"/>
                  <w:szCs w:val="22"/>
                </w:rPr>
                <w:t>$1,702,754</w:t>
              </w:r>
            </w:ins>
          </w:p>
        </w:tc>
        <w:tc>
          <w:tcPr>
            <w:tcW w:w="3453" w:type="dxa"/>
            <w:tcBorders>
              <w:top w:val="single" w:sz="4" w:space="0" w:color="auto"/>
            </w:tcBorders>
            <w:vAlign w:val="bottom"/>
          </w:tcPr>
          <w:p w14:paraId="221B0A79" w14:textId="77777777" w:rsidR="008F7C00" w:rsidRPr="003B10E9" w:rsidRDefault="008F7C00" w:rsidP="00AC1BB7">
            <w:pPr>
              <w:spacing w:line="240" w:lineRule="auto"/>
              <w:jc w:val="right"/>
              <w:rPr>
                <w:ins w:id="698" w:author="Erica Tauzer" w:date="2016-03-22T16:40:00Z"/>
                <w:color w:val="000000"/>
                <w:szCs w:val="22"/>
              </w:rPr>
            </w:pPr>
            <w:ins w:id="699" w:author="Erica Tauzer" w:date="2016-03-22T16:40:00Z">
              <w:r>
                <w:rPr>
                  <w:color w:val="000000"/>
                  <w:szCs w:val="22"/>
                </w:rPr>
                <w:t>$2,636,879</w:t>
              </w:r>
            </w:ins>
          </w:p>
        </w:tc>
      </w:tr>
      <w:tr w:rsidR="001F5533" w:rsidRPr="00D440EE" w14:paraId="6B8E3DC7" w14:textId="77777777" w:rsidTr="00EE5EA2">
        <w:trPr>
          <w:trHeight w:val="332"/>
          <w:ins w:id="700" w:author="Erica Tauzer" w:date="2016-03-22T16:40:00Z"/>
        </w:trPr>
        <w:tc>
          <w:tcPr>
            <w:tcW w:w="2865" w:type="dxa"/>
            <w:vAlign w:val="center"/>
          </w:tcPr>
          <w:p w14:paraId="3F79ED3E" w14:textId="77777777" w:rsidR="001F5533" w:rsidRDefault="001F5533" w:rsidP="00EE5EA2">
            <w:pPr>
              <w:spacing w:line="240" w:lineRule="auto"/>
              <w:jc w:val="left"/>
              <w:rPr>
                <w:ins w:id="701" w:author="Erica Tauzer" w:date="2016-03-22T16:40:00Z"/>
                <w:color w:val="000000"/>
                <w:szCs w:val="22"/>
              </w:rPr>
            </w:pPr>
            <w:ins w:id="702" w:author="Erica Tauzer" w:date="2016-03-22T16:40:00Z">
              <w:r>
                <w:rPr>
                  <w:b/>
                  <w:bCs/>
                  <w:szCs w:val="22"/>
                </w:rPr>
                <w:t>Other Annual Costs</w:t>
              </w:r>
            </w:ins>
          </w:p>
        </w:tc>
        <w:tc>
          <w:tcPr>
            <w:tcW w:w="1620" w:type="dxa"/>
            <w:shd w:val="clear" w:color="auto" w:fill="auto"/>
            <w:vAlign w:val="bottom"/>
          </w:tcPr>
          <w:p w14:paraId="438F3B7E" w14:textId="77777777" w:rsidR="001F5533" w:rsidRDefault="001F5533" w:rsidP="00AC1BB7">
            <w:pPr>
              <w:spacing w:line="240" w:lineRule="auto"/>
              <w:jc w:val="right"/>
              <w:rPr>
                <w:ins w:id="703" w:author="Erica Tauzer" w:date="2016-03-22T16:40:00Z"/>
                <w:color w:val="000000"/>
                <w:szCs w:val="22"/>
              </w:rPr>
            </w:pPr>
            <w:ins w:id="704" w:author="Erica Tauzer" w:date="2016-03-22T16:40:00Z">
              <w:r w:rsidRPr="00D349DB">
                <w:rPr>
                  <w:color w:val="000000"/>
                  <w:szCs w:val="22"/>
                </w:rPr>
                <w:t>$1,449,329</w:t>
              </w:r>
            </w:ins>
          </w:p>
        </w:tc>
        <w:tc>
          <w:tcPr>
            <w:tcW w:w="1710" w:type="dxa"/>
            <w:shd w:val="clear" w:color="auto" w:fill="auto"/>
            <w:vAlign w:val="bottom"/>
          </w:tcPr>
          <w:p w14:paraId="68EA24B1" w14:textId="77777777" w:rsidR="001F5533" w:rsidRDefault="001F5533" w:rsidP="00AC1BB7">
            <w:pPr>
              <w:spacing w:line="240" w:lineRule="auto"/>
              <w:jc w:val="right"/>
              <w:rPr>
                <w:ins w:id="705" w:author="Erica Tauzer" w:date="2016-03-22T16:40:00Z"/>
                <w:color w:val="000000"/>
                <w:szCs w:val="22"/>
              </w:rPr>
            </w:pPr>
            <w:ins w:id="706" w:author="Erica Tauzer" w:date="2016-03-22T16:40:00Z">
              <w:r w:rsidRPr="009E4164">
                <w:rPr>
                  <w:color w:val="000000"/>
                  <w:szCs w:val="22"/>
                </w:rPr>
                <w:t>$33,936,355</w:t>
              </w:r>
            </w:ins>
          </w:p>
        </w:tc>
        <w:tc>
          <w:tcPr>
            <w:tcW w:w="3453" w:type="dxa"/>
            <w:vMerge w:val="restart"/>
            <w:vAlign w:val="center"/>
          </w:tcPr>
          <w:p w14:paraId="798E84EC" w14:textId="77777777" w:rsidR="001F5533" w:rsidRDefault="001F5533" w:rsidP="001F5533">
            <w:pPr>
              <w:spacing w:line="240" w:lineRule="auto"/>
              <w:jc w:val="right"/>
              <w:rPr>
                <w:ins w:id="707" w:author="Erica Tauzer" w:date="2016-03-22T16:40:00Z"/>
                <w:color w:val="000000"/>
                <w:szCs w:val="22"/>
              </w:rPr>
            </w:pPr>
            <w:ins w:id="708" w:author="Erica Tauzer" w:date="2016-03-22T16:40:00Z">
              <w:r w:rsidRPr="00D349DB">
                <w:rPr>
                  <w:rFonts w:ascii="Arial" w:hAnsi="Arial" w:cs="Arial"/>
                  <w:sz w:val="20"/>
                  <w:szCs w:val="20"/>
                </w:rPr>
                <w:t>$35,385,684</w:t>
              </w:r>
            </w:ins>
          </w:p>
        </w:tc>
      </w:tr>
      <w:tr w:rsidR="001F5533" w:rsidRPr="00D440EE" w14:paraId="1283C14E" w14:textId="77777777" w:rsidTr="00EE5EA2">
        <w:trPr>
          <w:trHeight w:val="341"/>
          <w:ins w:id="709" w:author="Erica Tauzer" w:date="2016-03-22T16:40:00Z"/>
        </w:trPr>
        <w:tc>
          <w:tcPr>
            <w:tcW w:w="2865" w:type="dxa"/>
            <w:tcBorders>
              <w:bottom w:val="single" w:sz="4" w:space="0" w:color="auto"/>
            </w:tcBorders>
            <w:vAlign w:val="center"/>
          </w:tcPr>
          <w:p w14:paraId="4AE4F8CC" w14:textId="77777777" w:rsidR="001F5533" w:rsidRDefault="001F5533" w:rsidP="00EE5EA2">
            <w:pPr>
              <w:spacing w:line="240" w:lineRule="auto"/>
              <w:jc w:val="left"/>
              <w:rPr>
                <w:ins w:id="710" w:author="Erica Tauzer" w:date="2016-03-22T16:40:00Z"/>
                <w:color w:val="000000"/>
                <w:szCs w:val="22"/>
              </w:rPr>
            </w:pPr>
            <w:ins w:id="711" w:author="Erica Tauzer" w:date="2016-03-22T16:40:00Z">
              <w:r>
                <w:rPr>
                  <w:color w:val="000000"/>
                  <w:szCs w:val="22"/>
                </w:rPr>
                <w:t xml:space="preserve">      Debt and Equity Payments</w:t>
              </w:r>
            </w:ins>
          </w:p>
        </w:tc>
        <w:tc>
          <w:tcPr>
            <w:tcW w:w="1620" w:type="dxa"/>
            <w:tcBorders>
              <w:bottom w:val="single" w:sz="4" w:space="0" w:color="auto"/>
            </w:tcBorders>
            <w:shd w:val="clear" w:color="auto" w:fill="auto"/>
            <w:vAlign w:val="bottom"/>
          </w:tcPr>
          <w:p w14:paraId="4D298D8A" w14:textId="77777777" w:rsidR="001F5533" w:rsidRDefault="001F5533" w:rsidP="00AC1BB7">
            <w:pPr>
              <w:spacing w:line="240" w:lineRule="auto"/>
              <w:jc w:val="right"/>
              <w:rPr>
                <w:ins w:id="712" w:author="Erica Tauzer" w:date="2016-03-22T16:40:00Z"/>
                <w:color w:val="000000"/>
                <w:szCs w:val="22"/>
              </w:rPr>
            </w:pPr>
            <w:ins w:id="713" w:author="Erica Tauzer" w:date="2016-03-22T16:40:00Z">
              <w:r>
                <w:rPr>
                  <w:color w:val="000000"/>
                  <w:szCs w:val="22"/>
                </w:rPr>
                <w:t>$0</w:t>
              </w:r>
            </w:ins>
          </w:p>
        </w:tc>
        <w:tc>
          <w:tcPr>
            <w:tcW w:w="1710" w:type="dxa"/>
            <w:tcBorders>
              <w:bottom w:val="single" w:sz="4" w:space="0" w:color="auto"/>
            </w:tcBorders>
            <w:shd w:val="clear" w:color="auto" w:fill="auto"/>
            <w:vAlign w:val="bottom"/>
          </w:tcPr>
          <w:p w14:paraId="4E27C265" w14:textId="77777777" w:rsidR="001F5533" w:rsidRDefault="001F5533" w:rsidP="00AC1BB7">
            <w:pPr>
              <w:spacing w:line="240" w:lineRule="auto"/>
              <w:jc w:val="right"/>
              <w:rPr>
                <w:ins w:id="714" w:author="Erica Tauzer" w:date="2016-03-22T16:40:00Z"/>
                <w:color w:val="000000"/>
                <w:szCs w:val="22"/>
              </w:rPr>
            </w:pPr>
          </w:p>
        </w:tc>
        <w:tc>
          <w:tcPr>
            <w:tcW w:w="3453" w:type="dxa"/>
            <w:vMerge/>
            <w:vAlign w:val="bottom"/>
          </w:tcPr>
          <w:p w14:paraId="66597FAB" w14:textId="77777777" w:rsidR="001F5533" w:rsidRDefault="001F5533" w:rsidP="00AC1BB7">
            <w:pPr>
              <w:spacing w:line="240" w:lineRule="auto"/>
              <w:jc w:val="right"/>
              <w:rPr>
                <w:ins w:id="715" w:author="Erica Tauzer" w:date="2016-03-22T16:40:00Z"/>
                <w:color w:val="000000"/>
                <w:szCs w:val="22"/>
              </w:rPr>
            </w:pPr>
          </w:p>
        </w:tc>
      </w:tr>
      <w:tr w:rsidR="001F5533" w:rsidRPr="00D440EE" w14:paraId="7769AE5E" w14:textId="77777777" w:rsidTr="00EE5EA2">
        <w:trPr>
          <w:trHeight w:val="350"/>
          <w:ins w:id="716" w:author="Erica Tauzer" w:date="2016-03-22T16:40:00Z"/>
        </w:trPr>
        <w:tc>
          <w:tcPr>
            <w:tcW w:w="2865" w:type="dxa"/>
            <w:tcBorders>
              <w:bottom w:val="single" w:sz="4" w:space="0" w:color="auto"/>
            </w:tcBorders>
            <w:vAlign w:val="center"/>
          </w:tcPr>
          <w:p w14:paraId="639B7C50" w14:textId="77777777" w:rsidR="001F5533" w:rsidRDefault="001F5533" w:rsidP="00EE5EA2">
            <w:pPr>
              <w:spacing w:line="240" w:lineRule="auto"/>
              <w:jc w:val="left"/>
              <w:rPr>
                <w:ins w:id="717" w:author="Erica Tauzer" w:date="2016-03-22T16:40:00Z"/>
                <w:color w:val="000000"/>
                <w:szCs w:val="22"/>
              </w:rPr>
            </w:pPr>
            <w:ins w:id="718" w:author="Erica Tauzer" w:date="2016-03-22T16:40:00Z">
              <w:r>
                <w:rPr>
                  <w:color w:val="000000"/>
                  <w:szCs w:val="22"/>
                </w:rPr>
                <w:t xml:space="preserve">      Property Taxes</w:t>
              </w:r>
            </w:ins>
          </w:p>
        </w:tc>
        <w:tc>
          <w:tcPr>
            <w:tcW w:w="1620" w:type="dxa"/>
            <w:tcBorders>
              <w:bottom w:val="single" w:sz="4" w:space="0" w:color="auto"/>
            </w:tcBorders>
            <w:shd w:val="clear" w:color="auto" w:fill="auto"/>
            <w:vAlign w:val="bottom"/>
          </w:tcPr>
          <w:p w14:paraId="5EFD04FE" w14:textId="77777777" w:rsidR="001F5533" w:rsidRDefault="001F5533" w:rsidP="00AC1BB7">
            <w:pPr>
              <w:spacing w:line="240" w:lineRule="auto"/>
              <w:jc w:val="right"/>
              <w:rPr>
                <w:ins w:id="719" w:author="Erica Tauzer" w:date="2016-03-22T16:40:00Z"/>
                <w:color w:val="000000"/>
                <w:szCs w:val="22"/>
              </w:rPr>
            </w:pPr>
            <w:ins w:id="720" w:author="Erica Tauzer" w:date="2016-03-22T16:40:00Z">
              <w:r>
                <w:rPr>
                  <w:color w:val="000000"/>
                  <w:szCs w:val="22"/>
                </w:rPr>
                <w:t>$954,450</w:t>
              </w:r>
            </w:ins>
          </w:p>
        </w:tc>
        <w:tc>
          <w:tcPr>
            <w:tcW w:w="1710" w:type="dxa"/>
            <w:tcBorders>
              <w:bottom w:val="single" w:sz="4" w:space="0" w:color="auto"/>
            </w:tcBorders>
            <w:shd w:val="clear" w:color="auto" w:fill="auto"/>
            <w:vAlign w:val="bottom"/>
          </w:tcPr>
          <w:p w14:paraId="2BB56EC0" w14:textId="77777777" w:rsidR="001F5533" w:rsidRDefault="001F5533" w:rsidP="00AC1BB7">
            <w:pPr>
              <w:spacing w:line="240" w:lineRule="auto"/>
              <w:jc w:val="right"/>
              <w:rPr>
                <w:ins w:id="721" w:author="Erica Tauzer" w:date="2016-03-22T16:40:00Z"/>
                <w:color w:val="000000"/>
                <w:szCs w:val="22"/>
              </w:rPr>
            </w:pPr>
          </w:p>
        </w:tc>
        <w:tc>
          <w:tcPr>
            <w:tcW w:w="3453" w:type="dxa"/>
            <w:vMerge/>
            <w:vAlign w:val="bottom"/>
          </w:tcPr>
          <w:p w14:paraId="6A66737F" w14:textId="77777777" w:rsidR="001F5533" w:rsidRPr="00D349DB" w:rsidRDefault="001F5533" w:rsidP="00AC1BB7">
            <w:pPr>
              <w:spacing w:line="240" w:lineRule="auto"/>
              <w:jc w:val="right"/>
              <w:rPr>
                <w:ins w:id="722" w:author="Erica Tauzer" w:date="2016-03-22T16:40:00Z"/>
                <w:color w:val="000000"/>
                <w:szCs w:val="22"/>
              </w:rPr>
            </w:pPr>
          </w:p>
        </w:tc>
      </w:tr>
      <w:tr w:rsidR="001F5533" w:rsidRPr="00D440EE" w14:paraId="398C6E1F" w14:textId="77777777" w:rsidTr="00EE5EA2">
        <w:trPr>
          <w:trHeight w:val="278"/>
          <w:ins w:id="723" w:author="Erica Tauzer" w:date="2016-03-22T16:40:00Z"/>
        </w:trPr>
        <w:tc>
          <w:tcPr>
            <w:tcW w:w="2865" w:type="dxa"/>
            <w:tcBorders>
              <w:top w:val="single" w:sz="4" w:space="0" w:color="auto"/>
              <w:bottom w:val="single" w:sz="4" w:space="0" w:color="auto"/>
            </w:tcBorders>
            <w:vAlign w:val="center"/>
          </w:tcPr>
          <w:p w14:paraId="2C53472F" w14:textId="77777777" w:rsidR="001F5533" w:rsidRDefault="001F5533" w:rsidP="00EE5EA2">
            <w:pPr>
              <w:spacing w:line="240" w:lineRule="auto"/>
              <w:jc w:val="left"/>
              <w:rPr>
                <w:ins w:id="724" w:author="Erica Tauzer" w:date="2016-03-22T16:40:00Z"/>
                <w:color w:val="000000"/>
                <w:szCs w:val="22"/>
              </w:rPr>
            </w:pPr>
            <w:ins w:id="725" w:author="Erica Tauzer" w:date="2016-03-22T16:40:00Z">
              <w:r>
                <w:rPr>
                  <w:color w:val="000000"/>
                  <w:szCs w:val="22"/>
                </w:rPr>
                <w:t xml:space="preserve">      Land Lease</w:t>
              </w:r>
            </w:ins>
          </w:p>
        </w:tc>
        <w:tc>
          <w:tcPr>
            <w:tcW w:w="1620" w:type="dxa"/>
            <w:tcBorders>
              <w:top w:val="single" w:sz="4" w:space="0" w:color="auto"/>
              <w:bottom w:val="single" w:sz="4" w:space="0" w:color="auto"/>
            </w:tcBorders>
            <w:shd w:val="clear" w:color="auto" w:fill="auto"/>
            <w:vAlign w:val="bottom"/>
          </w:tcPr>
          <w:p w14:paraId="11DE9372" w14:textId="77777777" w:rsidR="001F5533" w:rsidRDefault="001F5533" w:rsidP="00AC1BB7">
            <w:pPr>
              <w:spacing w:line="240" w:lineRule="auto"/>
              <w:jc w:val="right"/>
              <w:rPr>
                <w:ins w:id="726" w:author="Erica Tauzer" w:date="2016-03-22T16:40:00Z"/>
                <w:color w:val="000000"/>
                <w:szCs w:val="22"/>
              </w:rPr>
            </w:pPr>
            <w:ins w:id="727" w:author="Erica Tauzer" w:date="2016-03-22T16:40:00Z">
              <w:r>
                <w:rPr>
                  <w:color w:val="000000"/>
                  <w:szCs w:val="22"/>
                </w:rPr>
                <w:t>$378,000</w:t>
              </w:r>
            </w:ins>
          </w:p>
        </w:tc>
        <w:tc>
          <w:tcPr>
            <w:tcW w:w="1710" w:type="dxa"/>
            <w:tcBorders>
              <w:top w:val="single" w:sz="4" w:space="0" w:color="auto"/>
              <w:bottom w:val="single" w:sz="4" w:space="0" w:color="auto"/>
            </w:tcBorders>
            <w:shd w:val="clear" w:color="auto" w:fill="auto"/>
            <w:vAlign w:val="bottom"/>
          </w:tcPr>
          <w:p w14:paraId="22CB26D3" w14:textId="77777777" w:rsidR="001F5533" w:rsidRDefault="001F5533" w:rsidP="00AC1BB7">
            <w:pPr>
              <w:spacing w:line="240" w:lineRule="auto"/>
              <w:jc w:val="right"/>
              <w:rPr>
                <w:ins w:id="728" w:author="Erica Tauzer" w:date="2016-03-22T16:40:00Z"/>
                <w:color w:val="000000"/>
                <w:szCs w:val="22"/>
              </w:rPr>
            </w:pPr>
          </w:p>
        </w:tc>
        <w:tc>
          <w:tcPr>
            <w:tcW w:w="3453" w:type="dxa"/>
            <w:vMerge/>
            <w:vAlign w:val="bottom"/>
          </w:tcPr>
          <w:p w14:paraId="669D3F25" w14:textId="77777777" w:rsidR="001F5533" w:rsidRPr="00D349DB" w:rsidRDefault="001F5533" w:rsidP="00AC1BB7">
            <w:pPr>
              <w:spacing w:line="240" w:lineRule="auto"/>
              <w:jc w:val="right"/>
              <w:rPr>
                <w:ins w:id="729" w:author="Erica Tauzer" w:date="2016-03-22T16:40:00Z"/>
                <w:rFonts w:ascii="Arial" w:hAnsi="Arial" w:cs="Arial"/>
                <w:sz w:val="20"/>
                <w:szCs w:val="20"/>
              </w:rPr>
            </w:pPr>
          </w:p>
        </w:tc>
      </w:tr>
      <w:tr w:rsidR="008F7C00" w:rsidRPr="00D440EE" w14:paraId="63FC9B49" w14:textId="77777777" w:rsidTr="001F5533">
        <w:trPr>
          <w:trHeight w:val="359"/>
          <w:ins w:id="730" w:author="Erica Tauzer" w:date="2016-03-22T16:40:00Z"/>
        </w:trPr>
        <w:tc>
          <w:tcPr>
            <w:tcW w:w="2865" w:type="dxa"/>
            <w:tcBorders>
              <w:top w:val="single" w:sz="4" w:space="0" w:color="auto"/>
            </w:tcBorders>
            <w:vAlign w:val="bottom"/>
          </w:tcPr>
          <w:p w14:paraId="5B696284" w14:textId="77777777" w:rsidR="008F7C00" w:rsidRDefault="008F7C00" w:rsidP="00AC1BB7">
            <w:pPr>
              <w:spacing w:line="240" w:lineRule="auto"/>
              <w:jc w:val="right"/>
              <w:rPr>
                <w:ins w:id="731" w:author="Erica Tauzer" w:date="2016-03-22T16:40:00Z"/>
                <w:color w:val="000000"/>
                <w:szCs w:val="22"/>
              </w:rPr>
            </w:pPr>
            <w:ins w:id="732" w:author="Erica Tauzer" w:date="2016-03-22T16:40:00Z">
              <w:r>
                <w:rPr>
                  <w:color w:val="000000"/>
                  <w:szCs w:val="22"/>
                </w:rPr>
                <w:t>Total Spending</w:t>
              </w:r>
            </w:ins>
          </w:p>
        </w:tc>
        <w:tc>
          <w:tcPr>
            <w:tcW w:w="1620" w:type="dxa"/>
            <w:tcBorders>
              <w:top w:val="single" w:sz="4" w:space="0" w:color="auto"/>
            </w:tcBorders>
            <w:shd w:val="clear" w:color="auto" w:fill="auto"/>
            <w:vAlign w:val="bottom"/>
          </w:tcPr>
          <w:p w14:paraId="74F55830" w14:textId="77777777" w:rsidR="008F7C00" w:rsidRDefault="008F7C00" w:rsidP="00AC1BB7">
            <w:pPr>
              <w:spacing w:line="240" w:lineRule="auto"/>
              <w:jc w:val="right"/>
              <w:rPr>
                <w:ins w:id="733" w:author="Erica Tauzer" w:date="2016-03-22T16:40:00Z"/>
                <w:color w:val="000000"/>
                <w:szCs w:val="22"/>
              </w:rPr>
            </w:pPr>
            <w:ins w:id="734" w:author="Erica Tauzer" w:date="2016-03-22T16:40:00Z">
              <w:r>
                <w:rPr>
                  <w:color w:val="000000"/>
                  <w:szCs w:val="22"/>
                </w:rPr>
                <w:t xml:space="preserve">$2,383,454 </w:t>
              </w:r>
            </w:ins>
          </w:p>
        </w:tc>
        <w:tc>
          <w:tcPr>
            <w:tcW w:w="1710" w:type="dxa"/>
            <w:tcBorders>
              <w:top w:val="single" w:sz="4" w:space="0" w:color="auto"/>
            </w:tcBorders>
            <w:shd w:val="clear" w:color="auto" w:fill="auto"/>
            <w:vAlign w:val="bottom"/>
          </w:tcPr>
          <w:p w14:paraId="03451B68" w14:textId="77777777" w:rsidR="008F7C00" w:rsidRDefault="008F7C00" w:rsidP="00AC1BB7">
            <w:pPr>
              <w:spacing w:line="240" w:lineRule="auto"/>
              <w:jc w:val="right"/>
              <w:rPr>
                <w:ins w:id="735" w:author="Erica Tauzer" w:date="2016-03-22T16:40:00Z"/>
                <w:color w:val="000000"/>
                <w:szCs w:val="22"/>
              </w:rPr>
            </w:pPr>
            <w:ins w:id="736" w:author="Erica Tauzer" w:date="2016-03-22T16:40:00Z">
              <w:r>
                <w:rPr>
                  <w:color w:val="000000"/>
                  <w:szCs w:val="22"/>
                </w:rPr>
                <w:t xml:space="preserve">$35,639,109 </w:t>
              </w:r>
            </w:ins>
          </w:p>
        </w:tc>
        <w:tc>
          <w:tcPr>
            <w:tcW w:w="3453" w:type="dxa"/>
            <w:vAlign w:val="bottom"/>
          </w:tcPr>
          <w:p w14:paraId="0D3922E6" w14:textId="77777777" w:rsidR="008F7C00" w:rsidRPr="00D349DB" w:rsidRDefault="008F7C00" w:rsidP="00AC1BB7">
            <w:pPr>
              <w:spacing w:line="240" w:lineRule="auto"/>
              <w:jc w:val="right"/>
              <w:rPr>
                <w:ins w:id="737" w:author="Erica Tauzer" w:date="2016-03-22T16:40:00Z"/>
                <w:rFonts w:ascii="Arial" w:hAnsi="Arial" w:cs="Arial"/>
                <w:sz w:val="20"/>
                <w:szCs w:val="20"/>
              </w:rPr>
            </w:pPr>
            <w:ins w:id="738" w:author="Erica Tauzer" w:date="2016-03-22T16:40:00Z">
              <w:r>
                <w:rPr>
                  <w:color w:val="000000"/>
                  <w:szCs w:val="22"/>
                </w:rPr>
                <w:t xml:space="preserve">$38,022,563 </w:t>
              </w:r>
            </w:ins>
          </w:p>
        </w:tc>
      </w:tr>
    </w:tbl>
    <w:p w14:paraId="488B1330" w14:textId="77777777" w:rsidR="00D349DB" w:rsidRPr="00B0014C" w:rsidRDefault="00D349DB" w:rsidP="00D349DB">
      <w:pPr>
        <w:pStyle w:val="BodyText"/>
        <w:spacing w:line="240" w:lineRule="auto"/>
        <w:rPr>
          <w:ins w:id="739" w:author="Erica Tauzer" w:date="2016-03-22T10:43:00Z"/>
          <w:rFonts w:cs="Times New Roman"/>
          <w:sz w:val="18"/>
          <w:szCs w:val="18"/>
        </w:rPr>
      </w:pPr>
      <w:ins w:id="740" w:author="Erica Tauzer" w:date="2016-03-22T10:43:00Z">
        <w:r w:rsidRPr="00B0014C">
          <w:rPr>
            <w:rFonts w:cs="Times New Roman"/>
            <w:sz w:val="18"/>
            <w:szCs w:val="18"/>
          </w:rPr>
          <w:t>Source: Jobs and Economic Development Impact Model (USDOE NREL, 2015)</w:t>
        </w:r>
      </w:ins>
    </w:p>
    <w:p w14:paraId="0341EE6C" w14:textId="77777777" w:rsidR="00C47838" w:rsidRPr="00E84616" w:rsidRDefault="00C47838" w:rsidP="000015C0">
      <w:pPr>
        <w:pStyle w:val="BodyText"/>
        <w:rPr>
          <w:highlight w:val="yellow"/>
        </w:rPr>
      </w:pPr>
    </w:p>
    <w:p w14:paraId="3C94931F" w14:textId="77777777" w:rsidR="00325D96" w:rsidRPr="00E84616" w:rsidRDefault="00325D96" w:rsidP="00325D96">
      <w:pPr>
        <w:rPr>
          <w:ins w:id="741" w:author="Erica Tauzer" w:date="2016-03-30T12:07:00Z"/>
          <w:b/>
          <w:highlight w:val="yellow"/>
        </w:rPr>
      </w:pPr>
      <w:ins w:id="742" w:author="Erica Tauzer" w:date="2016-03-30T12:07:00Z">
        <w:r>
          <w:t>The</w:t>
        </w:r>
        <w:r w:rsidRPr="00ED6C0A">
          <w:t xml:space="preserve"> Project operation will result in payment to local landowners in association with the lease agreements executed to host Project components</w:t>
        </w:r>
        <w:r>
          <w:t xml:space="preserve">, and these </w:t>
        </w:r>
        <w:r w:rsidRPr="00175CC0">
          <w:t xml:space="preserve">annual lease and easement payments will offer direct benefits to participating landowners, </w:t>
        </w:r>
        <w:r w:rsidRPr="004243EA">
          <w:t>which will be in addition to any income generated from the existing land use (e.g. agricultural production).</w:t>
        </w:r>
        <w:r>
          <w:t xml:space="preserve"> As indicated above the JEDI model has calculated these payments at $378,000 annually</w:t>
        </w:r>
        <w:r w:rsidRPr="00ED6C0A">
          <w:t>.</w:t>
        </w:r>
        <w:r w:rsidRPr="004243EA">
          <w:t xml:space="preserve">  </w:t>
        </w:r>
        <w:r>
          <w:t>However, based on the specifics of the lease and easement agreements, the Applicant estimates that these</w:t>
        </w:r>
        <w:r w:rsidRPr="004243EA">
          <w:t xml:space="preserve"> payments </w:t>
        </w:r>
        <w:r>
          <w:t xml:space="preserve">will total approximately $1.2 million during the first year (construction), and approximately $950,000 </w:t>
        </w:r>
        <w:r w:rsidRPr="004243EA">
          <w:t>on an annual basis</w:t>
        </w:r>
        <w:r>
          <w:t xml:space="preserve"> </w:t>
        </w:r>
        <w:r w:rsidRPr="004243EA">
          <w:t xml:space="preserve">each year </w:t>
        </w:r>
        <w:r>
          <w:t>the Facility</w:t>
        </w:r>
        <w:r w:rsidRPr="004243EA">
          <w:t xml:space="preserve"> is in operation. These lease payments will have a positive impact on the region, to the extent that</w:t>
        </w:r>
        <w:r>
          <w:t xml:space="preserve"> </w:t>
        </w:r>
        <w:r w:rsidRPr="00A56FF3">
          <w:t>landowners will spend their revenue locally</w:t>
        </w:r>
        <w:r w:rsidRPr="00A56FF3">
          <w:rPr>
            <w:b/>
          </w:rPr>
          <w:t xml:space="preserve">.    </w:t>
        </w:r>
      </w:ins>
    </w:p>
    <w:p w14:paraId="136467B3" w14:textId="73631E76" w:rsidR="00C47838" w:rsidRPr="00E84616" w:rsidDel="00325D96" w:rsidRDefault="000015C0">
      <w:pPr>
        <w:pStyle w:val="BodyText"/>
        <w:rPr>
          <w:del w:id="743" w:author="Erica Tauzer" w:date="2016-03-30T12:07:00Z"/>
          <w:b/>
          <w:highlight w:val="yellow"/>
        </w:rPr>
      </w:pPr>
      <w:commentRangeStart w:id="744"/>
      <w:del w:id="745" w:author="Erica Tauzer" w:date="2016-03-30T12:07:00Z">
        <w:r w:rsidRPr="00175CC0" w:rsidDel="00325D96">
          <w:delText xml:space="preserve">Additionally, </w:delText>
        </w:r>
        <w:r w:rsidR="00D90086" w:rsidRPr="00175CC0" w:rsidDel="00325D96">
          <w:delText xml:space="preserve">25 </w:delText>
        </w:r>
        <w:r w:rsidRPr="00175CC0" w:rsidDel="00325D96">
          <w:delText xml:space="preserve">years of annual lease and easement payments will offer direct benefits to participating landowners, </w:delText>
        </w:r>
        <w:r w:rsidRPr="004243EA" w:rsidDel="00325D96">
          <w:delText xml:space="preserve">which will be in addition to </w:delText>
        </w:r>
        <w:r w:rsidR="004571F2" w:rsidRPr="004243EA" w:rsidDel="00325D96">
          <w:delText xml:space="preserve">any </w:delText>
        </w:r>
        <w:r w:rsidRPr="004243EA" w:rsidDel="00325D96">
          <w:delText xml:space="preserve">income generated from the </w:delText>
        </w:r>
        <w:r w:rsidR="004571F2" w:rsidRPr="004243EA" w:rsidDel="00325D96">
          <w:delText xml:space="preserve">existing </w:delText>
        </w:r>
        <w:r w:rsidRPr="004243EA" w:rsidDel="00325D96">
          <w:delText xml:space="preserve">land use </w:delText>
        </w:r>
        <w:r w:rsidR="00445F6A" w:rsidRPr="004243EA" w:rsidDel="00325D96">
          <w:delText>(e.g. agricultural production)</w:delText>
        </w:r>
        <w:r w:rsidRPr="004243EA" w:rsidDel="00325D96">
          <w:delText xml:space="preserve">.  </w:delText>
        </w:r>
        <w:commentRangeStart w:id="746"/>
        <w:commentRangeStart w:id="747"/>
        <w:r w:rsidRPr="004243EA" w:rsidDel="00325D96">
          <w:delText xml:space="preserve">All participating landowners will receive payments on an annual basis, </w:delText>
        </w:r>
        <w:r w:rsidR="00F41FAD" w:rsidRPr="004243EA" w:rsidDel="00325D96">
          <w:delText>totaling approximately $2 million for the entire Project each year it is in operation.</w:delText>
        </w:r>
        <w:commentRangeEnd w:id="746"/>
        <w:r w:rsidR="004243EA" w:rsidDel="00325D96">
          <w:rPr>
            <w:rStyle w:val="CommentReference"/>
            <w:rFonts w:cs="Times New Roman"/>
          </w:rPr>
          <w:commentReference w:id="746"/>
        </w:r>
        <w:commentRangeEnd w:id="747"/>
        <w:r w:rsidR="0008552B" w:rsidDel="00325D96">
          <w:rPr>
            <w:rStyle w:val="CommentReference"/>
            <w:rFonts w:cs="Times New Roman"/>
          </w:rPr>
          <w:commentReference w:id="747"/>
        </w:r>
        <w:r w:rsidR="00F41FAD" w:rsidRPr="004243EA" w:rsidDel="00325D96">
          <w:delText xml:space="preserve"> </w:delText>
        </w:r>
        <w:r w:rsidRPr="004243EA" w:rsidDel="00325D96">
          <w:delText xml:space="preserve">These lease payments will have a positive impact on the region, </w:delText>
        </w:r>
        <w:r w:rsidR="00F41FAD" w:rsidRPr="004243EA" w:rsidDel="00325D96">
          <w:delText>to the extent that</w:delText>
        </w:r>
        <w:r w:rsidR="00F41FAD" w:rsidDel="00325D96">
          <w:delText xml:space="preserve"> </w:delText>
        </w:r>
        <w:r w:rsidRPr="00A56FF3" w:rsidDel="00325D96">
          <w:delText>landowners will spend their revenue locally</w:delText>
        </w:r>
        <w:r w:rsidRPr="00A56FF3" w:rsidDel="00325D96">
          <w:rPr>
            <w:b/>
          </w:rPr>
          <w:delText xml:space="preserve">.    </w:delText>
        </w:r>
        <w:commentRangeEnd w:id="744"/>
        <w:r w:rsidR="000D5BDD" w:rsidDel="00325D96">
          <w:rPr>
            <w:rStyle w:val="CommentReference"/>
            <w:rFonts w:cs="Times New Roman"/>
          </w:rPr>
          <w:commentReference w:id="744"/>
        </w:r>
      </w:del>
    </w:p>
    <w:p w14:paraId="59844801" w14:textId="77777777" w:rsidR="00C47838" w:rsidRPr="00CF5AF6" w:rsidRDefault="00C47838">
      <w:pPr>
        <w:pStyle w:val="BodyText"/>
      </w:pPr>
    </w:p>
    <w:p w14:paraId="42CB3384" w14:textId="77777777" w:rsidR="00782B52" w:rsidDel="007F1EBD" w:rsidRDefault="000015C0">
      <w:pPr>
        <w:pStyle w:val="BodyText"/>
        <w:rPr>
          <w:del w:id="748" w:author="Erica Tauzer" w:date="2016-03-22T11:59:00Z"/>
        </w:rPr>
      </w:pPr>
      <w:r w:rsidRPr="00CF5AF6">
        <w:t xml:space="preserve">Thus, the local economy will experience a positive increase in jobs, earnings, and local economic activity that will last during the operational years of the </w:t>
      </w:r>
      <w:r w:rsidR="00B67170" w:rsidRPr="00CF5AF6">
        <w:t>f</w:t>
      </w:r>
      <w:r w:rsidRPr="00CF5AF6">
        <w:t>acility.</w:t>
      </w:r>
    </w:p>
    <w:p w14:paraId="7A3037ED" w14:textId="77777777" w:rsidR="00C027DD" w:rsidRDefault="00C027DD">
      <w:pPr>
        <w:pStyle w:val="BodyText"/>
      </w:pPr>
    </w:p>
    <w:p w14:paraId="26DE812D" w14:textId="77777777" w:rsidR="00C027DD" w:rsidRPr="00CF5AF6" w:rsidRDefault="00C027DD">
      <w:pPr>
        <w:pStyle w:val="BodyText"/>
      </w:pPr>
    </w:p>
    <w:p w14:paraId="0884310A" w14:textId="6CF7156E" w:rsidR="00C47838" w:rsidRPr="00CF5AF6" w:rsidRDefault="006E4101" w:rsidP="005E65A7">
      <w:pPr>
        <w:pStyle w:val="Heading2"/>
        <w:numPr>
          <w:ilvl w:val="1"/>
          <w:numId w:val="46"/>
        </w:numPr>
      </w:pPr>
      <w:bookmarkStart w:id="749" w:name="_Toc444159538"/>
      <w:bookmarkStart w:id="750" w:name="_Toc447642916"/>
      <w:r>
        <w:t xml:space="preserve">Economic </w:t>
      </w:r>
      <w:r w:rsidR="000015C0" w:rsidRPr="00CF5AF6">
        <w:t xml:space="preserve">Impacts on Property Taxes and </w:t>
      </w:r>
      <w:r>
        <w:t>Local Taxing Jurisdictions</w:t>
      </w:r>
      <w:bookmarkEnd w:id="749"/>
      <w:bookmarkEnd w:id="750"/>
    </w:p>
    <w:p w14:paraId="5259F731" w14:textId="77777777" w:rsidR="00C47838" w:rsidRPr="00E84616" w:rsidRDefault="00C47838">
      <w:pPr>
        <w:rPr>
          <w:highlight w:val="yellow"/>
        </w:rPr>
      </w:pPr>
    </w:p>
    <w:p w14:paraId="606CF33B" w14:textId="4C9FFD10" w:rsidR="00C47838" w:rsidRPr="00A56FF3" w:rsidRDefault="000015C0">
      <w:pPr>
        <w:pStyle w:val="BodyText"/>
      </w:pPr>
      <w:r w:rsidRPr="00A56FF3">
        <w:t xml:space="preserve">The </w:t>
      </w:r>
      <w:r w:rsidR="00FF3F74">
        <w:t>Cassadaga Wind Project</w:t>
      </w:r>
      <w:r w:rsidR="00833056" w:rsidRPr="00A56FF3">
        <w:t xml:space="preserve"> </w:t>
      </w:r>
      <w:r w:rsidRPr="00A56FF3">
        <w:t>may place limited</w:t>
      </w:r>
      <w:r w:rsidR="004571F2">
        <w:t xml:space="preserve"> (if any)</w:t>
      </w:r>
      <w:r w:rsidRPr="00A56FF3">
        <w:t xml:space="preserve"> demand on municipal and school district services.  </w:t>
      </w:r>
      <w:del w:id="751" w:author="Seth Wilmore" w:date="2016-03-19T16:26:00Z">
        <w:r w:rsidRPr="00A56FF3" w:rsidDel="00B722EF">
          <w:delText>Also</w:delText>
        </w:r>
      </w:del>
      <w:ins w:id="752" w:author="Seth Wilmore" w:date="2016-03-19T16:26:00Z">
        <w:r w:rsidR="00B722EF">
          <w:t>For example</w:t>
        </w:r>
      </w:ins>
      <w:r w:rsidRPr="00A56FF3">
        <w:t>, some of the wind farm employees may have school-aged children.  This may cause a</w:t>
      </w:r>
      <w:r w:rsidR="007613DA" w:rsidRPr="00A56FF3">
        <w:t xml:space="preserve"> marginal</w:t>
      </w:r>
      <w:r w:rsidRPr="00A56FF3">
        <w:t xml:space="preserve"> increase in school district services and expenditures; however, it is </w:t>
      </w:r>
      <w:r w:rsidR="007613DA" w:rsidRPr="00A56FF3">
        <w:t>assumed that such expenditures can be recovered through those employees’ property tax payments and the respective district’s state aid.</w:t>
      </w:r>
      <w:ins w:id="753" w:author="Erica Tauzer" w:date="2016-03-21T12:23:00Z">
        <w:r w:rsidR="00753E75">
          <w:t xml:space="preserve"> </w:t>
        </w:r>
      </w:ins>
      <w:ins w:id="754" w:author="Erica Tauzer" w:date="2016-03-21T12:25:00Z">
        <w:r w:rsidR="00753E75">
          <w:t>I</w:t>
        </w:r>
      </w:ins>
      <w:ins w:id="755" w:author="Erica Tauzer" w:date="2016-03-21T12:23:00Z">
        <w:r w:rsidR="00753E75">
          <w:t>f employees live in the municipalities, their required services will be paid for through property tax</w:t>
        </w:r>
      </w:ins>
      <w:ins w:id="756" w:author="Erica Tauzer" w:date="2016-03-21T12:25:00Z">
        <w:r w:rsidR="00753E75">
          <w:t>es</w:t>
        </w:r>
      </w:ins>
      <w:ins w:id="757" w:author="Erica Tauzer" w:date="2016-03-21T12:23:00Z">
        <w:r w:rsidR="00753E75">
          <w:t xml:space="preserve"> and utility fees.</w:t>
        </w:r>
      </w:ins>
    </w:p>
    <w:p w14:paraId="4EBC15DE" w14:textId="77777777" w:rsidR="00C47838" w:rsidRPr="00E84616" w:rsidRDefault="00C47838">
      <w:pPr>
        <w:pStyle w:val="BodyText"/>
        <w:rPr>
          <w:highlight w:val="yellow"/>
        </w:rPr>
      </w:pPr>
    </w:p>
    <w:p w14:paraId="209FD405" w14:textId="659BC016" w:rsidR="00C47838" w:rsidRPr="00A56FF3" w:rsidRDefault="000015C0">
      <w:pPr>
        <w:pStyle w:val="BodyText"/>
      </w:pPr>
      <w:r w:rsidRPr="00A56FF3">
        <w:t xml:space="preserve">Although the presence of wind turbines will increase the value of the properties on which they are located, due to the allowed tax exemption pursuant to New York State Real Property Tax Law §487, the landowners of these properties will not be assessed a higher value to reflect these improvements.  </w:t>
      </w:r>
      <w:r w:rsidR="00D05782">
        <w:t xml:space="preserve">In addition, </w:t>
      </w:r>
      <w:r w:rsidR="00D05782">
        <w:rPr>
          <w:szCs w:val="22"/>
        </w:rPr>
        <w:t>numerous property value studies based on statistical analysis of real estate transactions have found that wind facilities have no significant impact on property values (</w:t>
      </w:r>
      <w:proofErr w:type="spellStart"/>
      <w:r w:rsidR="00D05782">
        <w:rPr>
          <w:szCs w:val="22"/>
        </w:rPr>
        <w:t>Sterzinger</w:t>
      </w:r>
      <w:proofErr w:type="spellEnd"/>
      <w:r w:rsidR="00D05782">
        <w:rPr>
          <w:szCs w:val="22"/>
        </w:rPr>
        <w:t xml:space="preserve"> et al. 2003; </w:t>
      </w:r>
      <w:proofErr w:type="spellStart"/>
      <w:r w:rsidR="00D05782">
        <w:rPr>
          <w:szCs w:val="22"/>
        </w:rPr>
        <w:t>Hoen</w:t>
      </w:r>
      <w:proofErr w:type="spellEnd"/>
      <w:r w:rsidR="00D05782">
        <w:rPr>
          <w:szCs w:val="22"/>
        </w:rPr>
        <w:t xml:space="preserve"> 2006; </w:t>
      </w:r>
      <w:proofErr w:type="spellStart"/>
      <w:r w:rsidR="00D05782">
        <w:rPr>
          <w:szCs w:val="22"/>
        </w:rPr>
        <w:t>Hoen</w:t>
      </w:r>
      <w:proofErr w:type="spellEnd"/>
      <w:r w:rsidR="00D05782">
        <w:rPr>
          <w:szCs w:val="22"/>
        </w:rPr>
        <w:t xml:space="preserve"> et al. 2009;</w:t>
      </w:r>
      <w:ins w:id="758" w:author="Erica Tauzer" w:date="2016-03-23T11:19:00Z">
        <w:r w:rsidR="0071079D">
          <w:rPr>
            <w:szCs w:val="22"/>
          </w:rPr>
          <w:t xml:space="preserve"> </w:t>
        </w:r>
        <w:proofErr w:type="spellStart"/>
        <w:r w:rsidR="0071079D">
          <w:rPr>
            <w:szCs w:val="22"/>
          </w:rPr>
          <w:t>Hoen</w:t>
        </w:r>
        <w:proofErr w:type="spellEnd"/>
        <w:r w:rsidR="0071079D">
          <w:rPr>
            <w:szCs w:val="22"/>
          </w:rPr>
          <w:t xml:space="preserve"> et al. 2014;</w:t>
        </w:r>
      </w:ins>
      <w:r w:rsidR="00D05782">
        <w:rPr>
          <w:szCs w:val="22"/>
        </w:rPr>
        <w:t xml:space="preserve"> </w:t>
      </w:r>
      <w:proofErr w:type="spellStart"/>
      <w:r w:rsidR="00D05782">
        <w:rPr>
          <w:szCs w:val="22"/>
        </w:rPr>
        <w:t>Hinman</w:t>
      </w:r>
      <w:proofErr w:type="spellEnd"/>
      <w:r w:rsidR="00D05782">
        <w:rPr>
          <w:szCs w:val="22"/>
        </w:rPr>
        <w:t xml:space="preserve"> 2010; </w:t>
      </w:r>
      <w:r w:rsidR="00D05782" w:rsidRPr="00886172">
        <w:rPr>
          <w:szCs w:val="22"/>
        </w:rPr>
        <w:t xml:space="preserve">Carter 2011). </w:t>
      </w:r>
      <w:r w:rsidR="00D05782" w:rsidRPr="00886172">
        <w:t>Given the results of these studies, it is reasonable to conclude that the proposed Project will not have a significant adverse impact on local property values.</w:t>
      </w:r>
      <w:r w:rsidRPr="00A56FF3">
        <w:t xml:space="preserve">  Therefo</w:t>
      </w:r>
      <w:r w:rsidR="00CF460A" w:rsidRPr="00A56FF3">
        <w:t>re, the Project should have no e</w:t>
      </w:r>
      <w:r w:rsidRPr="00A56FF3">
        <w:t xml:space="preserve">ffect on future real property tax obligations for participating </w:t>
      </w:r>
      <w:r w:rsidR="007613DA" w:rsidRPr="00A56FF3">
        <w:t xml:space="preserve">or neighboring </w:t>
      </w:r>
      <w:r w:rsidRPr="00A56FF3">
        <w:t>landowner</w:t>
      </w:r>
      <w:r w:rsidR="007613DA" w:rsidRPr="00A56FF3">
        <w:t>s</w:t>
      </w:r>
      <w:r w:rsidRPr="00A56FF3">
        <w:t>.</w:t>
      </w:r>
    </w:p>
    <w:p w14:paraId="2E958CA6" w14:textId="77777777" w:rsidR="00C47838" w:rsidRPr="00A56FF3" w:rsidRDefault="00C47838">
      <w:pPr>
        <w:pStyle w:val="BodyText"/>
      </w:pPr>
    </w:p>
    <w:p w14:paraId="3A418510" w14:textId="1100CF9B" w:rsidR="00C47838" w:rsidRPr="00CF5AF6" w:rsidRDefault="000015C0">
      <w:r w:rsidRPr="00A56FF3">
        <w:t xml:space="preserve">In exchange for </w:t>
      </w:r>
      <w:r w:rsidR="00593BC5" w:rsidRPr="00A56FF3">
        <w:t xml:space="preserve">a partial </w:t>
      </w:r>
      <w:r w:rsidRPr="00A56FF3">
        <w:t xml:space="preserve">real property tax exemption, the </w:t>
      </w:r>
      <w:r w:rsidR="004571F2">
        <w:t>Applicant</w:t>
      </w:r>
      <w:r w:rsidRPr="00A56FF3">
        <w:t xml:space="preserve"> expects to execute a payment in lieu of taxes (PILOT) Agreement, which will require annual PILOT payments for the next </w:t>
      </w:r>
      <w:r w:rsidR="00593BC5" w:rsidRPr="00A56FF3">
        <w:t>2</w:t>
      </w:r>
      <w:r w:rsidR="00266106" w:rsidRPr="00A56FF3">
        <w:t>0</w:t>
      </w:r>
      <w:r w:rsidRPr="00A56FF3">
        <w:t xml:space="preserve"> </w:t>
      </w:r>
      <w:r w:rsidRPr="00CF5AF6">
        <w:t xml:space="preserve">years.  Although the terms of the PILOT Agreement have not been finalized, </w:t>
      </w:r>
      <w:del w:id="759" w:author="Seth Wilmore" w:date="2016-03-19T16:34:00Z">
        <w:r w:rsidR="00593BC5" w:rsidRPr="00CF5AF6" w:rsidDel="008B0B6D">
          <w:delText xml:space="preserve">in other </w:delText>
        </w:r>
      </w:del>
      <w:ins w:id="760" w:author="Seth Wilmore" w:date="2016-03-19T16:34:00Z">
        <w:r w:rsidR="008B0B6D">
          <w:t xml:space="preserve">similar to other </w:t>
        </w:r>
      </w:ins>
      <w:r w:rsidR="00593BC5" w:rsidRPr="00CF5AF6">
        <w:t xml:space="preserve">wind projects in New York State, </w:t>
      </w:r>
      <w:commentRangeStart w:id="761"/>
      <w:commentRangeStart w:id="762"/>
      <w:commentRangeStart w:id="763"/>
      <w:del w:id="764" w:author="Seth Wilmore" w:date="2016-03-19T16:34:00Z">
        <w:r w:rsidRPr="00CF5AF6" w:rsidDel="008B0B6D">
          <w:delText>annual PILOT payment</w:delText>
        </w:r>
        <w:r w:rsidR="00593BC5" w:rsidRPr="00CF5AF6" w:rsidDel="008B0B6D">
          <w:delText>s</w:delText>
        </w:r>
        <w:r w:rsidRPr="00CF5AF6" w:rsidDel="008B0B6D">
          <w:delText xml:space="preserve"> of approximately </w:delText>
        </w:r>
        <w:r w:rsidRPr="0076720B" w:rsidDel="008B0B6D">
          <w:delText>$</w:delText>
        </w:r>
      </w:del>
      <w:del w:id="765" w:author="Seth Wilmore" w:date="2016-03-19T16:32:00Z">
        <w:r w:rsidR="00833056" w:rsidRPr="0076720B" w:rsidDel="00B722EF">
          <w:delText>5</w:delText>
        </w:r>
      </w:del>
      <w:del w:id="766" w:author="Seth Wilmore" w:date="2016-03-19T16:34:00Z">
        <w:r w:rsidR="00833056" w:rsidRPr="0076720B" w:rsidDel="008B0B6D">
          <w:delText>,000</w:delText>
        </w:r>
        <w:r w:rsidRPr="0076720B" w:rsidDel="008B0B6D">
          <w:delText xml:space="preserve"> </w:delText>
        </w:r>
        <w:r w:rsidR="00593BC5" w:rsidRPr="0076720B" w:rsidDel="008B0B6D">
          <w:delText>per megawatt installed</w:delText>
        </w:r>
        <w:r w:rsidR="00593BC5" w:rsidRPr="0076720B" w:rsidDel="008B0B6D">
          <w:rPr>
            <w:b/>
          </w:rPr>
          <w:delText xml:space="preserve"> </w:delText>
        </w:r>
        <w:r w:rsidR="00593BC5" w:rsidRPr="0076720B" w:rsidDel="008B0B6D">
          <w:delText>have been</w:delText>
        </w:r>
        <w:r w:rsidRPr="0076720B" w:rsidDel="008B0B6D">
          <w:delText xml:space="preserve"> paid during a </w:delText>
        </w:r>
        <w:r w:rsidR="00593BC5" w:rsidRPr="0076720B" w:rsidDel="008B0B6D">
          <w:delText>20</w:delText>
        </w:r>
        <w:r w:rsidRPr="0076720B" w:rsidDel="008B0B6D">
          <w:delText>-year term</w:delText>
        </w:r>
        <w:r w:rsidR="00593BC5" w:rsidRPr="0076720B" w:rsidDel="008B0B6D">
          <w:delText xml:space="preserve"> of the PILOT. </w:delText>
        </w:r>
        <w:r w:rsidRPr="0076720B" w:rsidDel="008B0B6D">
          <w:delText xml:space="preserve"> </w:delText>
        </w:r>
        <w:r w:rsidR="00593BC5" w:rsidRPr="0076720B" w:rsidDel="008B0B6D">
          <w:delText xml:space="preserve">A similar payment structure is anticipated during the </w:delText>
        </w:r>
        <w:r w:rsidRPr="0076720B" w:rsidDel="008B0B6D">
          <w:delText xml:space="preserve">operation of the </w:delText>
        </w:r>
        <w:r w:rsidR="00FF3F74" w:rsidRPr="0076720B" w:rsidDel="008B0B6D">
          <w:delText>Cassadaga Wind Project</w:delText>
        </w:r>
        <w:r w:rsidRPr="0076720B" w:rsidDel="008B0B6D">
          <w:delText xml:space="preserve">.  </w:delText>
        </w:r>
      </w:del>
      <w:ins w:id="767" w:author="Seth Wilmore" w:date="2016-03-19T16:34:00Z">
        <w:r w:rsidR="008B0B6D">
          <w:t>The Applicant plans to enter into a PILOT with an annual payment of $</w:t>
        </w:r>
      </w:ins>
      <w:ins w:id="768" w:author="Seth Wilmore" w:date="2016-03-19T16:35:00Z">
        <w:r w:rsidR="008B0B6D">
          <w:t xml:space="preserve">4,000 per megawatt installed during the term of the PILOT.  </w:t>
        </w:r>
      </w:ins>
      <w:r w:rsidRPr="0076720B">
        <w:t xml:space="preserve">At this rate, </w:t>
      </w:r>
      <w:r w:rsidR="00593BC5" w:rsidRPr="0076720B">
        <w:t xml:space="preserve">during the term of the PILOT, </w:t>
      </w:r>
      <w:r w:rsidRPr="0076720B">
        <w:t xml:space="preserve">the </w:t>
      </w:r>
      <w:r w:rsidR="00593BC5" w:rsidRPr="0076720B">
        <w:t xml:space="preserve">average </w:t>
      </w:r>
      <w:r w:rsidRPr="0076720B">
        <w:t xml:space="preserve">annual PILOT payment </w:t>
      </w:r>
      <w:r w:rsidR="00593BC5" w:rsidRPr="0076720B">
        <w:t>would</w:t>
      </w:r>
      <w:r w:rsidRPr="0076720B">
        <w:t xml:space="preserve"> total $</w:t>
      </w:r>
      <w:del w:id="769" w:author="Erica Tauzer" w:date="2016-03-21T13:45:00Z">
        <w:r w:rsidR="00CF5AF6" w:rsidRPr="0076720B" w:rsidDel="00402009">
          <w:delText>630</w:delText>
        </w:r>
        <w:r w:rsidR="00593BC5" w:rsidRPr="0076720B" w:rsidDel="00402009">
          <w:delText>,000</w:delText>
        </w:r>
      </w:del>
      <w:ins w:id="770" w:author="Erica Tauzer" w:date="2016-03-21T13:45:00Z">
        <w:r w:rsidR="00402009">
          <w:t>504,000</w:t>
        </w:r>
      </w:ins>
      <w:r w:rsidRPr="0076720B">
        <w:t xml:space="preserve"> per year, accumulating up to $</w:t>
      </w:r>
      <w:del w:id="771" w:author="Erica Tauzer" w:date="2016-03-21T13:46:00Z">
        <w:r w:rsidR="00FF269F" w:rsidRPr="0076720B" w:rsidDel="00402009">
          <w:delText>12</w:delText>
        </w:r>
      </w:del>
      <w:ins w:id="772" w:author="Erica Tauzer" w:date="2016-03-21T13:46:00Z">
        <w:r w:rsidR="00402009" w:rsidRPr="0076720B">
          <w:t>1</w:t>
        </w:r>
        <w:r w:rsidR="00402009">
          <w:t>0</w:t>
        </w:r>
      </w:ins>
      <w:r w:rsidR="00FF269F" w:rsidRPr="0076720B">
        <w:t>.</w:t>
      </w:r>
      <w:ins w:id="773" w:author="Erica Tauzer" w:date="2016-03-21T13:46:00Z">
        <w:r w:rsidR="00402009">
          <w:t>1</w:t>
        </w:r>
      </w:ins>
      <w:del w:id="774" w:author="Erica Tauzer" w:date="2016-03-21T13:46:00Z">
        <w:r w:rsidR="00FF269F" w:rsidRPr="0076720B" w:rsidDel="00402009">
          <w:delText>6</w:delText>
        </w:r>
      </w:del>
      <w:r w:rsidR="00FF269F" w:rsidRPr="0076720B">
        <w:t xml:space="preserve"> million (in 2014</w:t>
      </w:r>
      <w:r w:rsidR="00593BC5" w:rsidRPr="0076720B">
        <w:t xml:space="preserve"> dollars)</w:t>
      </w:r>
      <w:r w:rsidRPr="0076720B">
        <w:t xml:space="preserve"> over </w:t>
      </w:r>
      <w:r w:rsidR="00593BC5" w:rsidRPr="0076720B">
        <w:t>20</w:t>
      </w:r>
      <w:r w:rsidRPr="0076720B">
        <w:t xml:space="preserve"> years</w:t>
      </w:r>
      <w:ins w:id="775" w:author="Erica Tauzer" w:date="2016-03-21T13:50:00Z">
        <w:r w:rsidR="008F3104">
          <w:rPr>
            <w:rStyle w:val="FootnoteReference"/>
          </w:rPr>
          <w:footnoteReference w:id="6"/>
        </w:r>
      </w:ins>
      <w:r w:rsidRPr="0076720B">
        <w:t>.</w:t>
      </w:r>
      <w:commentRangeEnd w:id="761"/>
      <w:r w:rsidR="0076720B">
        <w:rPr>
          <w:rStyle w:val="CommentReference"/>
        </w:rPr>
        <w:commentReference w:id="761"/>
      </w:r>
      <w:commentRangeEnd w:id="762"/>
      <w:r w:rsidR="00B722EF">
        <w:rPr>
          <w:rStyle w:val="CommentReference"/>
        </w:rPr>
        <w:commentReference w:id="762"/>
      </w:r>
      <w:commentRangeEnd w:id="763"/>
      <w:r w:rsidR="008F3104">
        <w:rPr>
          <w:rStyle w:val="CommentReference"/>
        </w:rPr>
        <w:commentReference w:id="763"/>
      </w:r>
    </w:p>
    <w:p w14:paraId="7E9A7899" w14:textId="77777777" w:rsidR="00C47838" w:rsidRPr="00E84616" w:rsidRDefault="00C47838">
      <w:pPr>
        <w:rPr>
          <w:highlight w:val="yellow"/>
        </w:rPr>
      </w:pPr>
    </w:p>
    <w:p w14:paraId="071171DB" w14:textId="0E41C629" w:rsidR="00266106" w:rsidRDefault="00266106" w:rsidP="00266106">
      <w:r w:rsidRPr="00CF5AF6">
        <w:t xml:space="preserve">This annual revenue stream will be distributed among the relevant taxing jurisdictions according to their share as determined by the local combined tax rates and pursuant to the terms of the PILOT Agreement.  </w:t>
      </w:r>
      <w:r w:rsidR="005C34C3" w:rsidRPr="00CF5AF6">
        <w:t>Table 1</w:t>
      </w:r>
      <w:del w:id="782" w:author="Erica Tauzer" w:date="2016-03-30T11:26:00Z">
        <w:r w:rsidR="005C34C3" w:rsidRPr="00CF5AF6" w:rsidDel="006A7735">
          <w:delText>2</w:delText>
        </w:r>
      </w:del>
      <w:ins w:id="783" w:author="Erica Tauzer" w:date="2016-03-30T11:26:00Z">
        <w:r w:rsidR="006A7735">
          <w:t>4</w:t>
        </w:r>
      </w:ins>
      <w:r w:rsidRPr="00CF5AF6">
        <w:t xml:space="preserve"> summarizes the projected annual PILOT payments based on the average distribution of property taxes.</w:t>
      </w:r>
      <w:r w:rsidR="006E4101">
        <w:t xml:space="preserve"> Municipalities include the Towns of Cherry Creek, Charlotte, Arkwright and Stockton. Schools Districts include Pine Valley and Cassadaga Valley Central School Districts</w:t>
      </w:r>
      <w:r w:rsidR="006E4101" w:rsidRPr="00891022">
        <w:t>.</w:t>
      </w:r>
      <w:r w:rsidRPr="00891022">
        <w:t xml:space="preserve">  W</w:t>
      </w:r>
      <w:r w:rsidR="006E4101" w:rsidRPr="00891022">
        <w:t>ithin the Study Area in 201</w:t>
      </w:r>
      <w:r w:rsidR="00FF269F" w:rsidRPr="00891022">
        <w:t>4</w:t>
      </w:r>
      <w:r w:rsidRPr="00891022">
        <w:t xml:space="preserve">, municipal property taxes constituted an average of </w:t>
      </w:r>
      <w:r w:rsidR="00000A63" w:rsidRPr="00891022">
        <w:t>2</w:t>
      </w:r>
      <w:r w:rsidR="00FF269F" w:rsidRPr="00891022">
        <w:t>2</w:t>
      </w:r>
      <w:r w:rsidRPr="00891022">
        <w:t xml:space="preserve">% of each property’s total tax obligation.  County taxes constituted an average of </w:t>
      </w:r>
      <w:r w:rsidR="00FF269F" w:rsidRPr="00891022">
        <w:t>27</w:t>
      </w:r>
      <w:r w:rsidRPr="00891022">
        <w:t>%, and schoo</w:t>
      </w:r>
      <w:r w:rsidR="00000A63" w:rsidRPr="00891022">
        <w:t>l taxes claimed the remaining 5</w:t>
      </w:r>
      <w:r w:rsidR="00FF269F" w:rsidRPr="00891022">
        <w:t>1</w:t>
      </w:r>
      <w:r w:rsidRPr="00891022">
        <w:t xml:space="preserve">%.  </w:t>
      </w:r>
    </w:p>
    <w:p w14:paraId="27C2106B" w14:textId="77777777" w:rsidR="008451F1" w:rsidRDefault="008451F1" w:rsidP="00266106"/>
    <w:p w14:paraId="5AFC9C88" w14:textId="463127D3" w:rsidR="008451F1" w:rsidDel="00061A60" w:rsidRDefault="008451F1" w:rsidP="00266106">
      <w:pPr>
        <w:rPr>
          <w:del w:id="784" w:author="Erica Tauzer" w:date="2016-03-22T09:54:00Z"/>
        </w:rPr>
      </w:pPr>
    </w:p>
    <w:p w14:paraId="280DE812" w14:textId="66D1933B" w:rsidR="008451F1" w:rsidDel="00061A60" w:rsidRDefault="008451F1" w:rsidP="00266106">
      <w:pPr>
        <w:rPr>
          <w:del w:id="785" w:author="Erica Tauzer" w:date="2016-03-22T09:54:00Z"/>
        </w:rPr>
      </w:pPr>
    </w:p>
    <w:p w14:paraId="388CCC23" w14:textId="110A2683" w:rsidR="008451F1" w:rsidRPr="00E84616" w:rsidDel="00061A60" w:rsidRDefault="008451F1" w:rsidP="00266106">
      <w:pPr>
        <w:rPr>
          <w:del w:id="786" w:author="Erica Tauzer" w:date="2016-03-22T09:54:00Z"/>
          <w:highlight w:val="yellow"/>
        </w:rPr>
      </w:pPr>
    </w:p>
    <w:p w14:paraId="29F15466" w14:textId="4D742E87" w:rsidR="00A56FF3" w:rsidRPr="00E84616" w:rsidDel="00061A60" w:rsidRDefault="00A56FF3" w:rsidP="001E5E76">
      <w:pPr>
        <w:pStyle w:val="TableCaption"/>
        <w:rPr>
          <w:del w:id="787" w:author="Erica Tauzer" w:date="2016-03-22T09:54:00Z"/>
          <w:highlight w:val="yellow"/>
        </w:rPr>
      </w:pPr>
    </w:p>
    <w:p w14:paraId="5BAFF47B" w14:textId="26B6D9BE" w:rsidR="001E5E76" w:rsidRPr="00CF5AF6" w:rsidRDefault="001E5E76" w:rsidP="001E5E76">
      <w:pPr>
        <w:pStyle w:val="TableCaption"/>
      </w:pPr>
      <w:bookmarkStart w:id="788" w:name="_Toc447642937"/>
      <w:commentRangeStart w:id="789"/>
      <w:commentRangeStart w:id="790"/>
      <w:r w:rsidRPr="00CF5AF6">
        <w:t>Table 1</w:t>
      </w:r>
      <w:ins w:id="791" w:author="Erica Tauzer" w:date="2016-03-22T10:27:00Z">
        <w:r w:rsidR="006A7735">
          <w:t>4</w:t>
        </w:r>
      </w:ins>
      <w:del w:id="792" w:author="Erica Tauzer" w:date="2016-03-22T10:27:00Z">
        <w:r w:rsidRPr="00CF5AF6" w:rsidDel="00B635D1">
          <w:delText>2</w:delText>
        </w:r>
      </w:del>
      <w:r w:rsidRPr="00CF5AF6">
        <w:t>. Potential Annual and Total PILOT Payments*</w:t>
      </w:r>
      <w:bookmarkEnd w:id="788"/>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70"/>
        <w:gridCol w:w="1425"/>
        <w:gridCol w:w="1080"/>
        <w:gridCol w:w="1170"/>
        <w:gridCol w:w="1293"/>
        <w:gridCol w:w="1440"/>
        <w:gridCol w:w="1170"/>
        <w:gridCol w:w="1170"/>
      </w:tblGrid>
      <w:tr w:rsidR="005C34C3" w:rsidRPr="00D440EE" w14:paraId="03FC3DE8" w14:textId="77777777" w:rsidTr="009C61DA">
        <w:trPr>
          <w:cantSplit/>
          <w:trHeight w:val="447"/>
        </w:trPr>
        <w:tc>
          <w:tcPr>
            <w:tcW w:w="1170" w:type="dxa"/>
            <w:vMerge w:val="restart"/>
            <w:tcBorders>
              <w:top w:val="double" w:sz="4" w:space="0" w:color="auto"/>
            </w:tcBorders>
            <w:shd w:val="clear" w:color="auto" w:fill="auto"/>
            <w:vAlign w:val="center"/>
          </w:tcPr>
          <w:p w14:paraId="0842EEED" w14:textId="77777777" w:rsidR="005C34C3" w:rsidRPr="00D440EE" w:rsidRDefault="005C34C3" w:rsidP="001E5E76">
            <w:pPr>
              <w:pStyle w:val="BodyText"/>
              <w:jc w:val="center"/>
              <w:rPr>
                <w:b/>
                <w:bCs/>
                <w:szCs w:val="22"/>
              </w:rPr>
            </w:pPr>
            <w:r w:rsidRPr="00D440EE">
              <w:rPr>
                <w:b/>
                <w:bCs/>
                <w:szCs w:val="22"/>
              </w:rPr>
              <w:t>Annual PILOT payment</w:t>
            </w:r>
          </w:p>
        </w:tc>
        <w:tc>
          <w:tcPr>
            <w:tcW w:w="3675" w:type="dxa"/>
            <w:gridSpan w:val="3"/>
            <w:tcBorders>
              <w:top w:val="double" w:sz="4" w:space="0" w:color="auto"/>
              <w:bottom w:val="single" w:sz="4" w:space="0" w:color="auto"/>
            </w:tcBorders>
            <w:shd w:val="clear" w:color="auto" w:fill="auto"/>
            <w:vAlign w:val="center"/>
          </w:tcPr>
          <w:p w14:paraId="0AD49E37" w14:textId="77777777" w:rsidR="005C34C3" w:rsidRPr="00D440EE" w:rsidRDefault="005C34C3" w:rsidP="001E5E76">
            <w:pPr>
              <w:pStyle w:val="BodyText"/>
              <w:jc w:val="center"/>
              <w:rPr>
                <w:b/>
                <w:bCs/>
                <w:szCs w:val="22"/>
              </w:rPr>
            </w:pPr>
            <w:r w:rsidRPr="00D440EE">
              <w:rPr>
                <w:b/>
                <w:bCs/>
                <w:szCs w:val="22"/>
              </w:rPr>
              <w:t>Average annual distribution</w:t>
            </w:r>
          </w:p>
        </w:tc>
        <w:tc>
          <w:tcPr>
            <w:tcW w:w="1293" w:type="dxa"/>
            <w:vMerge w:val="restart"/>
            <w:tcBorders>
              <w:top w:val="double" w:sz="4" w:space="0" w:color="auto"/>
            </w:tcBorders>
            <w:shd w:val="clear" w:color="auto" w:fill="auto"/>
            <w:vAlign w:val="center"/>
          </w:tcPr>
          <w:p w14:paraId="19C66C97" w14:textId="77777777" w:rsidR="005C34C3" w:rsidRPr="00D440EE" w:rsidRDefault="005C34C3" w:rsidP="005C34C3">
            <w:pPr>
              <w:pStyle w:val="BodyText"/>
              <w:jc w:val="center"/>
              <w:rPr>
                <w:b/>
                <w:bCs/>
                <w:szCs w:val="22"/>
              </w:rPr>
            </w:pPr>
            <w:r w:rsidRPr="00D440EE">
              <w:rPr>
                <w:b/>
                <w:bCs/>
                <w:szCs w:val="22"/>
              </w:rPr>
              <w:t>20-yr total PILOT payment</w:t>
            </w:r>
          </w:p>
        </w:tc>
        <w:tc>
          <w:tcPr>
            <w:tcW w:w="3780" w:type="dxa"/>
            <w:gridSpan w:val="3"/>
            <w:tcBorders>
              <w:top w:val="double" w:sz="4" w:space="0" w:color="auto"/>
              <w:bottom w:val="single" w:sz="4" w:space="0" w:color="auto"/>
            </w:tcBorders>
            <w:shd w:val="clear" w:color="auto" w:fill="auto"/>
          </w:tcPr>
          <w:p w14:paraId="6C4090B4" w14:textId="77777777" w:rsidR="005C34C3" w:rsidRPr="00D440EE" w:rsidRDefault="005C34C3" w:rsidP="001E5E76">
            <w:pPr>
              <w:pStyle w:val="BodyText"/>
              <w:jc w:val="center"/>
              <w:rPr>
                <w:b/>
                <w:bCs/>
                <w:szCs w:val="22"/>
              </w:rPr>
            </w:pPr>
            <w:r w:rsidRPr="00D440EE">
              <w:rPr>
                <w:b/>
                <w:bCs/>
                <w:szCs w:val="22"/>
              </w:rPr>
              <w:t>Average total distribution</w:t>
            </w:r>
          </w:p>
        </w:tc>
      </w:tr>
      <w:tr w:rsidR="005C34C3" w:rsidRPr="00D440EE" w14:paraId="541E4FFC" w14:textId="77777777" w:rsidTr="009C61DA">
        <w:trPr>
          <w:cantSplit/>
          <w:trHeight w:val="596"/>
        </w:trPr>
        <w:tc>
          <w:tcPr>
            <w:tcW w:w="1170" w:type="dxa"/>
            <w:vMerge/>
            <w:tcBorders>
              <w:bottom w:val="single" w:sz="4" w:space="0" w:color="auto"/>
            </w:tcBorders>
            <w:shd w:val="clear" w:color="auto" w:fill="auto"/>
          </w:tcPr>
          <w:p w14:paraId="7EDFB223" w14:textId="77777777" w:rsidR="005C34C3" w:rsidRPr="00D440EE" w:rsidRDefault="005C34C3" w:rsidP="001E5E76">
            <w:pPr>
              <w:spacing w:line="240" w:lineRule="auto"/>
              <w:jc w:val="center"/>
              <w:rPr>
                <w:b/>
                <w:bCs/>
              </w:rPr>
            </w:pPr>
          </w:p>
        </w:tc>
        <w:tc>
          <w:tcPr>
            <w:tcW w:w="1425" w:type="dxa"/>
            <w:tcBorders>
              <w:top w:val="single" w:sz="4" w:space="0" w:color="auto"/>
              <w:bottom w:val="single" w:sz="4" w:space="0" w:color="auto"/>
            </w:tcBorders>
            <w:shd w:val="clear" w:color="auto" w:fill="auto"/>
            <w:vAlign w:val="center"/>
          </w:tcPr>
          <w:p w14:paraId="66C1E625" w14:textId="77777777" w:rsidR="005C34C3" w:rsidRPr="00D440EE" w:rsidRDefault="005C34C3" w:rsidP="001E5E76">
            <w:pPr>
              <w:spacing w:line="240" w:lineRule="auto"/>
              <w:jc w:val="center"/>
              <w:rPr>
                <w:b/>
                <w:bCs/>
                <w:szCs w:val="22"/>
              </w:rPr>
            </w:pPr>
            <w:r w:rsidRPr="00D440EE">
              <w:rPr>
                <w:b/>
                <w:bCs/>
              </w:rPr>
              <w:t>Municipalities</w:t>
            </w:r>
          </w:p>
        </w:tc>
        <w:tc>
          <w:tcPr>
            <w:tcW w:w="1080" w:type="dxa"/>
            <w:tcBorders>
              <w:top w:val="single" w:sz="4" w:space="0" w:color="auto"/>
              <w:bottom w:val="single" w:sz="4" w:space="0" w:color="auto"/>
            </w:tcBorders>
            <w:shd w:val="clear" w:color="auto" w:fill="auto"/>
            <w:vAlign w:val="center"/>
          </w:tcPr>
          <w:p w14:paraId="37A6F5FB" w14:textId="77777777" w:rsidR="005C34C3" w:rsidRPr="00D440EE" w:rsidRDefault="005C34C3" w:rsidP="001E5E76">
            <w:pPr>
              <w:spacing w:line="240" w:lineRule="auto"/>
              <w:jc w:val="center"/>
              <w:rPr>
                <w:b/>
                <w:bCs/>
                <w:szCs w:val="22"/>
              </w:rPr>
            </w:pPr>
            <w:r w:rsidRPr="00D440EE">
              <w:rPr>
                <w:b/>
                <w:bCs/>
              </w:rPr>
              <w:t>County</w:t>
            </w:r>
          </w:p>
        </w:tc>
        <w:tc>
          <w:tcPr>
            <w:tcW w:w="1170" w:type="dxa"/>
            <w:tcBorders>
              <w:top w:val="single" w:sz="4" w:space="0" w:color="auto"/>
              <w:bottom w:val="single" w:sz="4" w:space="0" w:color="auto"/>
            </w:tcBorders>
            <w:shd w:val="clear" w:color="auto" w:fill="auto"/>
          </w:tcPr>
          <w:p w14:paraId="1B375E2D" w14:textId="77777777" w:rsidR="005C34C3" w:rsidRPr="00D440EE" w:rsidRDefault="005C34C3" w:rsidP="001E5E76">
            <w:pPr>
              <w:spacing w:line="240" w:lineRule="auto"/>
              <w:jc w:val="center"/>
              <w:rPr>
                <w:b/>
                <w:bCs/>
              </w:rPr>
            </w:pPr>
            <w:r w:rsidRPr="00D440EE">
              <w:rPr>
                <w:b/>
                <w:bCs/>
              </w:rPr>
              <w:t>School Districts</w:t>
            </w:r>
          </w:p>
        </w:tc>
        <w:tc>
          <w:tcPr>
            <w:tcW w:w="1293" w:type="dxa"/>
            <w:vMerge/>
            <w:tcBorders>
              <w:bottom w:val="single" w:sz="4" w:space="0" w:color="auto"/>
            </w:tcBorders>
            <w:shd w:val="clear" w:color="auto" w:fill="auto"/>
          </w:tcPr>
          <w:p w14:paraId="36249C78" w14:textId="77777777" w:rsidR="005C34C3" w:rsidRPr="00D440EE" w:rsidRDefault="005C34C3" w:rsidP="001E5E76">
            <w:pPr>
              <w:spacing w:line="240" w:lineRule="auto"/>
              <w:jc w:val="center"/>
              <w:rPr>
                <w:b/>
                <w:bCs/>
              </w:rPr>
            </w:pPr>
          </w:p>
        </w:tc>
        <w:tc>
          <w:tcPr>
            <w:tcW w:w="1440" w:type="dxa"/>
            <w:tcBorders>
              <w:top w:val="single" w:sz="4" w:space="0" w:color="auto"/>
              <w:bottom w:val="single" w:sz="4" w:space="0" w:color="auto"/>
            </w:tcBorders>
            <w:shd w:val="clear" w:color="auto" w:fill="auto"/>
            <w:vAlign w:val="center"/>
          </w:tcPr>
          <w:p w14:paraId="3593834F" w14:textId="77777777" w:rsidR="005C34C3" w:rsidRPr="00D440EE" w:rsidRDefault="005C34C3" w:rsidP="001E5E76">
            <w:pPr>
              <w:spacing w:line="240" w:lineRule="auto"/>
              <w:jc w:val="center"/>
              <w:rPr>
                <w:b/>
                <w:bCs/>
                <w:szCs w:val="22"/>
              </w:rPr>
            </w:pPr>
            <w:r w:rsidRPr="00D440EE">
              <w:rPr>
                <w:b/>
                <w:bCs/>
              </w:rPr>
              <w:t>Municipalities</w:t>
            </w:r>
          </w:p>
        </w:tc>
        <w:tc>
          <w:tcPr>
            <w:tcW w:w="1170" w:type="dxa"/>
            <w:tcBorders>
              <w:top w:val="single" w:sz="4" w:space="0" w:color="auto"/>
              <w:bottom w:val="single" w:sz="4" w:space="0" w:color="auto"/>
            </w:tcBorders>
            <w:shd w:val="clear" w:color="auto" w:fill="auto"/>
            <w:vAlign w:val="center"/>
          </w:tcPr>
          <w:p w14:paraId="77212DC3" w14:textId="77777777" w:rsidR="005C34C3" w:rsidRPr="00D440EE" w:rsidRDefault="005C34C3" w:rsidP="001E5E76">
            <w:pPr>
              <w:spacing w:line="240" w:lineRule="auto"/>
              <w:jc w:val="center"/>
              <w:rPr>
                <w:b/>
                <w:bCs/>
                <w:szCs w:val="22"/>
              </w:rPr>
            </w:pPr>
            <w:r w:rsidRPr="00D440EE">
              <w:rPr>
                <w:b/>
                <w:bCs/>
              </w:rPr>
              <w:t>County</w:t>
            </w:r>
          </w:p>
        </w:tc>
        <w:tc>
          <w:tcPr>
            <w:tcW w:w="1170" w:type="dxa"/>
            <w:tcBorders>
              <w:top w:val="single" w:sz="4" w:space="0" w:color="auto"/>
              <w:bottom w:val="single" w:sz="4" w:space="0" w:color="auto"/>
            </w:tcBorders>
            <w:shd w:val="clear" w:color="auto" w:fill="auto"/>
          </w:tcPr>
          <w:p w14:paraId="4EE5774B" w14:textId="77777777" w:rsidR="005C34C3" w:rsidRPr="00D440EE" w:rsidRDefault="005C34C3" w:rsidP="001E5E76">
            <w:pPr>
              <w:spacing w:line="240" w:lineRule="auto"/>
              <w:jc w:val="center"/>
              <w:rPr>
                <w:b/>
                <w:bCs/>
              </w:rPr>
            </w:pPr>
            <w:r w:rsidRPr="00D440EE">
              <w:rPr>
                <w:b/>
                <w:bCs/>
              </w:rPr>
              <w:t>School Districts</w:t>
            </w:r>
          </w:p>
        </w:tc>
      </w:tr>
      <w:tr w:rsidR="003B10E9" w:rsidRPr="00D440EE" w14:paraId="363EC742" w14:textId="77777777" w:rsidTr="009C61DA">
        <w:trPr>
          <w:trHeight w:val="447"/>
        </w:trPr>
        <w:tc>
          <w:tcPr>
            <w:tcW w:w="1170" w:type="dxa"/>
            <w:tcBorders>
              <w:top w:val="single" w:sz="4" w:space="0" w:color="auto"/>
            </w:tcBorders>
            <w:shd w:val="clear" w:color="auto" w:fill="auto"/>
            <w:vAlign w:val="center"/>
          </w:tcPr>
          <w:p w14:paraId="29EF6B49" w14:textId="347484B8" w:rsidR="003B10E9" w:rsidRPr="003B10E9" w:rsidRDefault="003B10E9" w:rsidP="00402009">
            <w:pPr>
              <w:spacing w:line="240" w:lineRule="auto"/>
              <w:jc w:val="center"/>
              <w:rPr>
                <w:color w:val="000000"/>
                <w:szCs w:val="22"/>
              </w:rPr>
            </w:pPr>
            <w:r w:rsidRPr="003B10E9">
              <w:rPr>
                <w:color w:val="000000"/>
                <w:szCs w:val="22"/>
              </w:rPr>
              <w:t xml:space="preserve">$   </w:t>
            </w:r>
            <w:del w:id="793" w:author="Erica Tauzer" w:date="2016-03-21T13:45:00Z">
              <w:r w:rsidRPr="003B10E9" w:rsidDel="00402009">
                <w:rPr>
                  <w:color w:val="000000"/>
                  <w:szCs w:val="22"/>
                </w:rPr>
                <w:delText xml:space="preserve"> 63</w:delText>
              </w:r>
            </w:del>
            <w:del w:id="794" w:author="Erica Tauzer" w:date="2016-03-21T13:46:00Z">
              <w:r w:rsidRPr="003B10E9" w:rsidDel="00402009">
                <w:rPr>
                  <w:color w:val="000000"/>
                  <w:szCs w:val="22"/>
                </w:rPr>
                <w:delText>0</w:delText>
              </w:r>
            </w:del>
            <w:ins w:id="795" w:author="Erica Tauzer" w:date="2016-03-21T13:46:00Z">
              <w:r w:rsidR="00402009">
                <w:rPr>
                  <w:color w:val="000000"/>
                  <w:szCs w:val="22"/>
                </w:rPr>
                <w:t>504</w:t>
              </w:r>
            </w:ins>
            <w:r w:rsidRPr="003B10E9">
              <w:rPr>
                <w:color w:val="000000"/>
                <w:szCs w:val="22"/>
              </w:rPr>
              <w:t>,000</w:t>
            </w:r>
          </w:p>
        </w:tc>
        <w:tc>
          <w:tcPr>
            <w:tcW w:w="1425" w:type="dxa"/>
            <w:tcBorders>
              <w:top w:val="single" w:sz="4" w:space="0" w:color="auto"/>
            </w:tcBorders>
            <w:shd w:val="clear" w:color="auto" w:fill="auto"/>
            <w:vAlign w:val="center"/>
          </w:tcPr>
          <w:p w14:paraId="60F3A935" w14:textId="2D5E565A" w:rsidR="003B10E9" w:rsidRPr="003B10E9" w:rsidRDefault="003B10E9" w:rsidP="00402009">
            <w:pPr>
              <w:spacing w:line="240" w:lineRule="auto"/>
              <w:jc w:val="center"/>
              <w:rPr>
                <w:color w:val="000000"/>
                <w:szCs w:val="22"/>
              </w:rPr>
            </w:pPr>
            <w:r>
              <w:rPr>
                <w:color w:val="000000"/>
                <w:szCs w:val="22"/>
              </w:rPr>
              <w:t>$</w:t>
            </w:r>
            <w:del w:id="796" w:author="Erica Tauzer" w:date="2016-03-21T13:47:00Z">
              <w:r w:rsidRPr="003B10E9" w:rsidDel="00402009">
                <w:rPr>
                  <w:color w:val="000000"/>
                  <w:szCs w:val="22"/>
                </w:rPr>
                <w:delText>138,187</w:delText>
              </w:r>
            </w:del>
            <w:ins w:id="797" w:author="Erica Tauzer" w:date="2016-03-21T13:47:00Z">
              <w:r w:rsidR="00402009">
                <w:rPr>
                  <w:color w:val="000000"/>
                  <w:szCs w:val="22"/>
                </w:rPr>
                <w:t>110,550</w:t>
              </w:r>
            </w:ins>
          </w:p>
        </w:tc>
        <w:tc>
          <w:tcPr>
            <w:tcW w:w="1080" w:type="dxa"/>
            <w:tcBorders>
              <w:top w:val="single" w:sz="4" w:space="0" w:color="auto"/>
            </w:tcBorders>
            <w:shd w:val="clear" w:color="auto" w:fill="auto"/>
            <w:vAlign w:val="center"/>
          </w:tcPr>
          <w:p w14:paraId="7EAF4059" w14:textId="1D018D1E" w:rsidR="003B10E9" w:rsidRPr="003B10E9" w:rsidRDefault="003B10E9" w:rsidP="006B65E0">
            <w:pPr>
              <w:spacing w:line="240" w:lineRule="auto"/>
              <w:jc w:val="center"/>
              <w:rPr>
                <w:rFonts w:cs="Calibri"/>
                <w:color w:val="000000"/>
                <w:szCs w:val="22"/>
              </w:rPr>
            </w:pPr>
            <w:del w:id="798" w:author="Erica Tauzer" w:date="2016-03-21T13:47:00Z">
              <w:r w:rsidRPr="003B10E9" w:rsidDel="00402009">
                <w:rPr>
                  <w:color w:val="000000"/>
                  <w:szCs w:val="22"/>
                </w:rPr>
                <w:delText>$169,831</w:delText>
              </w:r>
            </w:del>
            <w:ins w:id="799" w:author="Erica Tauzer" w:date="2016-03-21T13:47:00Z">
              <w:r w:rsidR="00402009">
                <w:rPr>
                  <w:color w:val="000000"/>
                  <w:szCs w:val="22"/>
                </w:rPr>
                <w:t>$ 135,864</w:t>
              </w:r>
            </w:ins>
          </w:p>
        </w:tc>
        <w:tc>
          <w:tcPr>
            <w:tcW w:w="1170" w:type="dxa"/>
            <w:tcBorders>
              <w:top w:val="single" w:sz="4" w:space="0" w:color="auto"/>
            </w:tcBorders>
            <w:shd w:val="clear" w:color="auto" w:fill="auto"/>
            <w:vAlign w:val="center"/>
          </w:tcPr>
          <w:p w14:paraId="24449E54" w14:textId="0B0D1892" w:rsidR="003B10E9" w:rsidRPr="003B10E9" w:rsidRDefault="006B65E0" w:rsidP="006B65E0">
            <w:pPr>
              <w:spacing w:line="240" w:lineRule="auto"/>
              <w:jc w:val="center"/>
              <w:rPr>
                <w:rFonts w:cs="Calibri"/>
                <w:color w:val="000000"/>
                <w:szCs w:val="22"/>
              </w:rPr>
            </w:pPr>
            <w:del w:id="800" w:author="Erica Tauzer" w:date="2016-03-21T13:47:00Z">
              <w:r w:rsidDel="00402009">
                <w:rPr>
                  <w:color w:val="000000"/>
                  <w:szCs w:val="22"/>
                </w:rPr>
                <w:delText>$</w:delText>
              </w:r>
              <w:r w:rsidR="003B10E9" w:rsidRPr="003B10E9" w:rsidDel="00402009">
                <w:rPr>
                  <w:color w:val="000000"/>
                  <w:szCs w:val="22"/>
                </w:rPr>
                <w:delText>321,982</w:delText>
              </w:r>
            </w:del>
            <w:ins w:id="801" w:author="Erica Tauzer" w:date="2016-03-21T13:47:00Z">
              <w:r w:rsidR="00402009">
                <w:rPr>
                  <w:color w:val="000000"/>
                  <w:szCs w:val="22"/>
                </w:rPr>
                <w:t>$257,586</w:t>
              </w:r>
            </w:ins>
          </w:p>
        </w:tc>
        <w:tc>
          <w:tcPr>
            <w:tcW w:w="1293" w:type="dxa"/>
            <w:tcBorders>
              <w:top w:val="single" w:sz="4" w:space="0" w:color="auto"/>
            </w:tcBorders>
            <w:shd w:val="clear" w:color="auto" w:fill="auto"/>
            <w:vAlign w:val="center"/>
          </w:tcPr>
          <w:p w14:paraId="777ACA10" w14:textId="68276FCE" w:rsidR="003B10E9" w:rsidRPr="003B10E9" w:rsidRDefault="006B65E0" w:rsidP="00402009">
            <w:pPr>
              <w:spacing w:line="240" w:lineRule="auto"/>
              <w:jc w:val="center"/>
              <w:rPr>
                <w:color w:val="000000"/>
                <w:szCs w:val="22"/>
              </w:rPr>
            </w:pPr>
            <w:r>
              <w:rPr>
                <w:color w:val="000000"/>
                <w:szCs w:val="22"/>
              </w:rPr>
              <w:t>$</w:t>
            </w:r>
            <w:del w:id="802" w:author="Erica Tauzer" w:date="2016-03-21T13:46:00Z">
              <w:r w:rsidDel="00402009">
                <w:rPr>
                  <w:color w:val="000000"/>
                  <w:szCs w:val="22"/>
                </w:rPr>
                <w:delText>1</w:delText>
              </w:r>
              <w:r w:rsidR="003B10E9" w:rsidRPr="003B10E9" w:rsidDel="00402009">
                <w:rPr>
                  <w:color w:val="000000"/>
                  <w:szCs w:val="22"/>
                </w:rPr>
                <w:delText>2</w:delText>
              </w:r>
            </w:del>
            <w:ins w:id="803" w:author="Erica Tauzer" w:date="2016-03-21T13:46:00Z">
              <w:r w:rsidR="00402009">
                <w:rPr>
                  <w:color w:val="000000"/>
                  <w:szCs w:val="22"/>
                </w:rPr>
                <w:t>10</w:t>
              </w:r>
            </w:ins>
            <w:r w:rsidR="003B10E9" w:rsidRPr="003B10E9">
              <w:rPr>
                <w:color w:val="000000"/>
                <w:szCs w:val="22"/>
              </w:rPr>
              <w:t>,</w:t>
            </w:r>
            <w:del w:id="804" w:author="Erica Tauzer" w:date="2016-03-21T13:46:00Z">
              <w:r w:rsidR="003B10E9" w:rsidRPr="003B10E9" w:rsidDel="00402009">
                <w:rPr>
                  <w:color w:val="000000"/>
                  <w:szCs w:val="22"/>
                </w:rPr>
                <w:delText>60</w:delText>
              </w:r>
            </w:del>
            <w:ins w:id="805" w:author="Erica Tauzer" w:date="2016-03-21T13:46:00Z">
              <w:r w:rsidR="00402009">
                <w:rPr>
                  <w:color w:val="000000"/>
                  <w:szCs w:val="22"/>
                </w:rPr>
                <w:t>08</w:t>
              </w:r>
            </w:ins>
            <w:r w:rsidR="003B10E9" w:rsidRPr="003B10E9">
              <w:rPr>
                <w:color w:val="000000"/>
                <w:szCs w:val="22"/>
              </w:rPr>
              <w:t>0,000</w:t>
            </w:r>
          </w:p>
        </w:tc>
        <w:tc>
          <w:tcPr>
            <w:tcW w:w="1440" w:type="dxa"/>
            <w:tcBorders>
              <w:top w:val="single" w:sz="4" w:space="0" w:color="auto"/>
            </w:tcBorders>
            <w:shd w:val="clear" w:color="auto" w:fill="auto"/>
            <w:vAlign w:val="center"/>
          </w:tcPr>
          <w:p w14:paraId="3CA6C7F1" w14:textId="6560201D" w:rsidR="003B10E9" w:rsidRPr="003B10E9" w:rsidRDefault="003B10E9" w:rsidP="00402009">
            <w:pPr>
              <w:spacing w:line="240" w:lineRule="auto"/>
              <w:jc w:val="center"/>
              <w:rPr>
                <w:color w:val="000000"/>
                <w:szCs w:val="22"/>
              </w:rPr>
            </w:pPr>
            <w:r w:rsidRPr="003B10E9">
              <w:rPr>
                <w:color w:val="000000"/>
                <w:szCs w:val="22"/>
              </w:rPr>
              <w:t>$2,</w:t>
            </w:r>
            <w:del w:id="806" w:author="Erica Tauzer" w:date="2016-03-21T13:47:00Z">
              <w:r w:rsidRPr="003B10E9" w:rsidDel="00402009">
                <w:rPr>
                  <w:color w:val="000000"/>
                  <w:szCs w:val="22"/>
                </w:rPr>
                <w:delText>763,744</w:delText>
              </w:r>
            </w:del>
            <w:ins w:id="807" w:author="Erica Tauzer" w:date="2016-03-21T13:47:00Z">
              <w:r w:rsidR="00402009">
                <w:rPr>
                  <w:color w:val="000000"/>
                  <w:szCs w:val="22"/>
                </w:rPr>
                <w:t>210,995</w:t>
              </w:r>
            </w:ins>
          </w:p>
        </w:tc>
        <w:tc>
          <w:tcPr>
            <w:tcW w:w="1170" w:type="dxa"/>
            <w:tcBorders>
              <w:top w:val="single" w:sz="4" w:space="0" w:color="auto"/>
            </w:tcBorders>
            <w:shd w:val="clear" w:color="auto" w:fill="auto"/>
            <w:vAlign w:val="center"/>
          </w:tcPr>
          <w:p w14:paraId="0C0205CE" w14:textId="5416584E" w:rsidR="003B10E9" w:rsidRPr="003B10E9" w:rsidRDefault="006B65E0" w:rsidP="006B65E0">
            <w:pPr>
              <w:spacing w:line="240" w:lineRule="auto"/>
              <w:jc w:val="center"/>
              <w:rPr>
                <w:rFonts w:cs="Calibri"/>
                <w:color w:val="000000"/>
                <w:szCs w:val="22"/>
              </w:rPr>
            </w:pPr>
            <w:del w:id="808" w:author="Erica Tauzer" w:date="2016-03-21T13:47:00Z">
              <w:r w:rsidDel="00402009">
                <w:rPr>
                  <w:color w:val="000000"/>
                  <w:szCs w:val="22"/>
                </w:rPr>
                <w:delText>$</w:delText>
              </w:r>
              <w:r w:rsidR="003B10E9" w:rsidRPr="003B10E9" w:rsidDel="00402009">
                <w:rPr>
                  <w:color w:val="000000"/>
                  <w:szCs w:val="22"/>
                </w:rPr>
                <w:delText>3,396,612</w:delText>
              </w:r>
            </w:del>
            <w:ins w:id="809" w:author="Erica Tauzer" w:date="2016-03-21T13:47:00Z">
              <w:r w:rsidR="00402009">
                <w:rPr>
                  <w:color w:val="000000"/>
                  <w:szCs w:val="22"/>
                </w:rPr>
                <w:t>$2,717,289</w:t>
              </w:r>
            </w:ins>
          </w:p>
        </w:tc>
        <w:tc>
          <w:tcPr>
            <w:tcW w:w="1170" w:type="dxa"/>
            <w:tcBorders>
              <w:top w:val="single" w:sz="4" w:space="0" w:color="auto"/>
            </w:tcBorders>
            <w:shd w:val="clear" w:color="auto" w:fill="auto"/>
            <w:vAlign w:val="center"/>
          </w:tcPr>
          <w:p w14:paraId="772DE1DD" w14:textId="46C02FD8" w:rsidR="003B10E9" w:rsidRPr="003B10E9" w:rsidRDefault="006B65E0" w:rsidP="006B65E0">
            <w:pPr>
              <w:spacing w:line="240" w:lineRule="auto"/>
              <w:jc w:val="center"/>
              <w:rPr>
                <w:rFonts w:cs="Calibri"/>
                <w:color w:val="000000"/>
                <w:szCs w:val="22"/>
              </w:rPr>
            </w:pPr>
            <w:del w:id="810" w:author="Erica Tauzer" w:date="2016-03-21T13:48:00Z">
              <w:r w:rsidDel="00402009">
                <w:rPr>
                  <w:color w:val="000000"/>
                  <w:szCs w:val="22"/>
                </w:rPr>
                <w:delText>$6</w:delText>
              </w:r>
              <w:r w:rsidR="003B10E9" w:rsidRPr="003B10E9" w:rsidDel="00402009">
                <w:rPr>
                  <w:color w:val="000000"/>
                  <w:szCs w:val="22"/>
                </w:rPr>
                <w:delText>,439,645</w:delText>
              </w:r>
            </w:del>
            <w:ins w:id="811" w:author="Erica Tauzer" w:date="2016-03-21T13:48:00Z">
              <w:r w:rsidR="00402009">
                <w:rPr>
                  <w:color w:val="000000"/>
                  <w:szCs w:val="22"/>
                </w:rPr>
                <w:t>$5,151,716</w:t>
              </w:r>
            </w:ins>
          </w:p>
        </w:tc>
      </w:tr>
    </w:tbl>
    <w:p w14:paraId="3A3C5C69" w14:textId="2F9C3C53" w:rsidR="00C47838" w:rsidRPr="00D440EE" w:rsidRDefault="000015C0" w:rsidP="00D440EE">
      <w:pPr>
        <w:spacing w:line="240" w:lineRule="auto"/>
        <w:jc w:val="left"/>
        <w:rPr>
          <w:sz w:val="18"/>
        </w:rPr>
      </w:pPr>
      <w:proofErr w:type="gramStart"/>
      <w:r w:rsidRPr="00D440EE">
        <w:rPr>
          <w:sz w:val="18"/>
        </w:rPr>
        <w:t xml:space="preserve">*  </w:t>
      </w:r>
      <w:r w:rsidR="001E5E76" w:rsidRPr="00D440EE">
        <w:rPr>
          <w:sz w:val="18"/>
        </w:rPr>
        <w:t>Distribution</w:t>
      </w:r>
      <w:proofErr w:type="gramEnd"/>
      <w:r w:rsidR="001E5E76" w:rsidRPr="00D440EE">
        <w:rPr>
          <w:sz w:val="18"/>
        </w:rPr>
        <w:t xml:space="preserve"> of property taxes based on average distribution </w:t>
      </w:r>
      <w:r w:rsidR="00F47F04" w:rsidRPr="00D440EE">
        <w:rPr>
          <w:sz w:val="18"/>
        </w:rPr>
        <w:t xml:space="preserve">as determined </w:t>
      </w:r>
      <w:r w:rsidR="00D440EE" w:rsidRPr="00D440EE">
        <w:rPr>
          <w:sz w:val="18"/>
        </w:rPr>
        <w:t>published 201</w:t>
      </w:r>
      <w:r w:rsidR="00FF269F">
        <w:rPr>
          <w:sz w:val="18"/>
        </w:rPr>
        <w:t>4</w:t>
      </w:r>
      <w:r w:rsidR="00F47F04" w:rsidRPr="00D440EE">
        <w:rPr>
          <w:sz w:val="18"/>
        </w:rPr>
        <w:t xml:space="preserve"> tax rates (</w:t>
      </w:r>
      <w:r w:rsidR="002304F3" w:rsidRPr="00D440EE">
        <w:rPr>
          <w:sz w:val="18"/>
        </w:rPr>
        <w:t xml:space="preserve">NYSORPTS, </w:t>
      </w:r>
      <w:r w:rsidR="006B65E0">
        <w:rPr>
          <w:sz w:val="18"/>
        </w:rPr>
        <w:t>2014</w:t>
      </w:r>
      <w:r w:rsidR="00F47F04" w:rsidRPr="00D440EE">
        <w:rPr>
          <w:sz w:val="18"/>
        </w:rPr>
        <w:t>)</w:t>
      </w:r>
      <w:r w:rsidR="005C34C3" w:rsidRPr="00D440EE">
        <w:rPr>
          <w:sz w:val="18"/>
        </w:rPr>
        <w:t xml:space="preserve">.  Payment amounts based on </w:t>
      </w:r>
      <w:r w:rsidR="00CF5AF6" w:rsidRPr="00D440EE">
        <w:rPr>
          <w:sz w:val="18"/>
        </w:rPr>
        <w:t>126</w:t>
      </w:r>
      <w:r w:rsidR="00791966" w:rsidRPr="00D440EE">
        <w:rPr>
          <w:sz w:val="18"/>
        </w:rPr>
        <w:t xml:space="preserve"> </w:t>
      </w:r>
      <w:r w:rsidR="005C34C3" w:rsidRPr="00D440EE">
        <w:rPr>
          <w:sz w:val="18"/>
        </w:rPr>
        <w:t>MW facility, with a base payment of $</w:t>
      </w:r>
      <w:del w:id="812" w:author="Erica Tauzer" w:date="2016-03-21T13:48:00Z">
        <w:r w:rsidR="005C34C3" w:rsidRPr="00D440EE" w:rsidDel="00402009">
          <w:rPr>
            <w:sz w:val="18"/>
          </w:rPr>
          <w:delText>5</w:delText>
        </w:r>
      </w:del>
      <w:ins w:id="813" w:author="Erica Tauzer" w:date="2016-03-21T13:48:00Z">
        <w:r w:rsidR="00402009">
          <w:rPr>
            <w:sz w:val="18"/>
          </w:rPr>
          <w:t>4</w:t>
        </w:r>
      </w:ins>
      <w:r w:rsidR="005C34C3" w:rsidRPr="00D440EE">
        <w:rPr>
          <w:sz w:val="18"/>
        </w:rPr>
        <w:t>,000 per MW installed.</w:t>
      </w:r>
      <w:r w:rsidR="005C34C3" w:rsidRPr="00CF5AF6">
        <w:rPr>
          <w:sz w:val="18"/>
        </w:rPr>
        <w:t xml:space="preserve">  </w:t>
      </w:r>
    </w:p>
    <w:p w14:paraId="38B20030" w14:textId="77777777" w:rsidR="00F47F04" w:rsidRPr="00E84616" w:rsidRDefault="00F47F04">
      <w:pPr>
        <w:pStyle w:val="BodyText"/>
        <w:rPr>
          <w:color w:val="000000"/>
          <w:szCs w:val="22"/>
          <w:highlight w:val="yellow"/>
        </w:rPr>
      </w:pPr>
    </w:p>
    <w:p w14:paraId="1FBDF553" w14:textId="4F09C589" w:rsidR="00C47838" w:rsidRDefault="000015C0">
      <w:pPr>
        <w:pStyle w:val="BodyText"/>
        <w:rPr>
          <w:color w:val="000000"/>
          <w:szCs w:val="22"/>
        </w:rPr>
      </w:pPr>
      <w:r w:rsidRPr="007F50B8">
        <w:rPr>
          <w:color w:val="000000"/>
          <w:szCs w:val="22"/>
        </w:rPr>
        <w:t xml:space="preserve">Over the </w:t>
      </w:r>
      <w:r w:rsidR="00593BC5" w:rsidRPr="007F50B8">
        <w:rPr>
          <w:color w:val="000000"/>
          <w:szCs w:val="22"/>
        </w:rPr>
        <w:t>20-</w:t>
      </w:r>
      <w:r w:rsidRPr="007F50B8">
        <w:rPr>
          <w:color w:val="000000"/>
          <w:szCs w:val="22"/>
        </w:rPr>
        <w:t xml:space="preserve">year PILOT </w:t>
      </w:r>
      <w:r w:rsidR="005C34C3" w:rsidRPr="007F50B8">
        <w:rPr>
          <w:color w:val="000000"/>
          <w:szCs w:val="22"/>
        </w:rPr>
        <w:t>A</w:t>
      </w:r>
      <w:r w:rsidRPr="007F50B8">
        <w:rPr>
          <w:color w:val="000000"/>
          <w:szCs w:val="22"/>
        </w:rPr>
        <w:t>greement, approximately $</w:t>
      </w:r>
      <w:del w:id="814" w:author="Erica Tauzer" w:date="2016-03-22T14:00:00Z">
        <w:r w:rsidR="00CF5AF6" w:rsidRPr="007F50B8" w:rsidDel="009C61DA">
          <w:rPr>
            <w:color w:val="000000"/>
            <w:szCs w:val="22"/>
          </w:rPr>
          <w:delText>12</w:delText>
        </w:r>
      </w:del>
      <w:ins w:id="815" w:author="Erica Tauzer" w:date="2016-03-22T14:00:00Z">
        <w:r w:rsidR="009C61DA">
          <w:rPr>
            <w:color w:val="000000"/>
            <w:szCs w:val="22"/>
          </w:rPr>
          <w:t>10.1</w:t>
        </w:r>
      </w:ins>
      <w:del w:id="816" w:author="Erica Tauzer" w:date="2016-03-22T14:00:00Z">
        <w:r w:rsidR="00CF5AF6" w:rsidRPr="007F50B8" w:rsidDel="009C61DA">
          <w:rPr>
            <w:color w:val="000000"/>
            <w:szCs w:val="22"/>
          </w:rPr>
          <w:delText>.6</w:delText>
        </w:r>
      </w:del>
      <w:r w:rsidR="00CF5AF6" w:rsidRPr="007F50B8">
        <w:rPr>
          <w:color w:val="000000"/>
          <w:szCs w:val="22"/>
        </w:rPr>
        <w:t xml:space="preserve"> million</w:t>
      </w:r>
      <w:r w:rsidRPr="007F50B8">
        <w:rPr>
          <w:color w:val="000000"/>
          <w:szCs w:val="22"/>
        </w:rPr>
        <w:t xml:space="preserve"> will be provided to the local taxing jurisdictions</w:t>
      </w:r>
      <w:r w:rsidR="00D96144" w:rsidRPr="007F50B8">
        <w:rPr>
          <w:color w:val="000000"/>
          <w:szCs w:val="22"/>
        </w:rPr>
        <w:t xml:space="preserve"> (in </w:t>
      </w:r>
      <w:r w:rsidR="00CF5AF6" w:rsidRPr="007F50B8">
        <w:rPr>
          <w:color w:val="000000"/>
          <w:szCs w:val="22"/>
        </w:rPr>
        <w:t>201</w:t>
      </w:r>
      <w:r w:rsidR="00FF269F" w:rsidRPr="007F50B8">
        <w:rPr>
          <w:color w:val="000000"/>
          <w:szCs w:val="22"/>
        </w:rPr>
        <w:t>4</w:t>
      </w:r>
      <w:r w:rsidR="00D96144" w:rsidRPr="007F50B8">
        <w:rPr>
          <w:color w:val="000000"/>
          <w:szCs w:val="22"/>
        </w:rPr>
        <w:t xml:space="preserve"> dollars)</w:t>
      </w:r>
      <w:r w:rsidRPr="007F50B8">
        <w:rPr>
          <w:color w:val="000000"/>
          <w:szCs w:val="22"/>
        </w:rPr>
        <w:t>.</w:t>
      </w:r>
      <w:commentRangeEnd w:id="789"/>
      <w:r w:rsidR="007F50B8">
        <w:rPr>
          <w:rStyle w:val="CommentReference"/>
          <w:rFonts w:cs="Times New Roman"/>
        </w:rPr>
        <w:commentReference w:id="789"/>
      </w:r>
      <w:commentRangeEnd w:id="790"/>
      <w:r w:rsidR="00402009">
        <w:rPr>
          <w:rStyle w:val="CommentReference"/>
          <w:rFonts w:cs="Times New Roman"/>
        </w:rPr>
        <w:commentReference w:id="790"/>
      </w:r>
      <w:r w:rsidRPr="007F50B8">
        <w:rPr>
          <w:color w:val="000000"/>
          <w:szCs w:val="22"/>
        </w:rPr>
        <w:t xml:space="preserve">  </w:t>
      </w:r>
      <w:r w:rsidRPr="007F50B8">
        <w:t xml:space="preserve">In light of this revenue stream, the Project will have a beneficial impact on municipal budgets and </w:t>
      </w:r>
      <w:r w:rsidR="009F62FA" w:rsidRPr="007F50B8">
        <w:t>is</w:t>
      </w:r>
      <w:r w:rsidR="009F62FA" w:rsidRPr="00CF5AF6">
        <w:t xml:space="preserve"> expected to</w:t>
      </w:r>
      <w:r w:rsidRPr="00CF5AF6">
        <w:t xml:space="preserve"> offset any indirect costs to the local municipalities.  </w:t>
      </w:r>
      <w:r w:rsidRPr="00CF5AF6">
        <w:rPr>
          <w:color w:val="000000"/>
          <w:szCs w:val="22"/>
        </w:rPr>
        <w:t xml:space="preserve">Upon </w:t>
      </w:r>
      <w:r w:rsidR="00D96144" w:rsidRPr="00CF5AF6">
        <w:rPr>
          <w:color w:val="000000"/>
          <w:szCs w:val="22"/>
        </w:rPr>
        <w:t>expiration</w:t>
      </w:r>
      <w:r w:rsidRPr="00CF5AF6">
        <w:rPr>
          <w:color w:val="000000"/>
          <w:szCs w:val="22"/>
        </w:rPr>
        <w:t xml:space="preserve"> of the PILOT </w:t>
      </w:r>
      <w:r w:rsidR="005C34C3" w:rsidRPr="00CF5AF6">
        <w:rPr>
          <w:color w:val="000000"/>
          <w:szCs w:val="22"/>
        </w:rPr>
        <w:t>Agreement</w:t>
      </w:r>
      <w:r w:rsidRPr="00CF5AF6">
        <w:rPr>
          <w:color w:val="000000"/>
          <w:szCs w:val="22"/>
        </w:rPr>
        <w:t>, tax payments will be depend</w:t>
      </w:r>
      <w:r w:rsidR="009F62FA" w:rsidRPr="00CF5AF6">
        <w:rPr>
          <w:color w:val="000000"/>
          <w:szCs w:val="22"/>
        </w:rPr>
        <w:t>ent</w:t>
      </w:r>
      <w:r w:rsidRPr="00CF5AF6">
        <w:rPr>
          <w:color w:val="000000"/>
          <w:szCs w:val="22"/>
        </w:rPr>
        <w:t xml:space="preserve"> upon the depreciation of the project’s generating assets and the appraised value of the project at that time.  </w:t>
      </w:r>
    </w:p>
    <w:p w14:paraId="45A011A7" w14:textId="77777777" w:rsidR="00D60011" w:rsidRPr="00CF5AF6" w:rsidRDefault="00D60011">
      <w:pPr>
        <w:pStyle w:val="BodyText"/>
        <w:rPr>
          <w:color w:val="000000"/>
          <w:szCs w:val="22"/>
        </w:rPr>
      </w:pPr>
    </w:p>
    <w:p w14:paraId="4C307081" w14:textId="1BCE8D44" w:rsidR="006E4101" w:rsidRPr="005F0B26" w:rsidRDefault="006E4101" w:rsidP="007E2C06">
      <w:pPr>
        <w:pStyle w:val="Heading1"/>
      </w:pPr>
      <w:bookmarkStart w:id="817" w:name="_Toc443045560"/>
      <w:bookmarkStart w:id="818" w:name="_Toc444159539"/>
      <w:bookmarkStart w:id="819" w:name="_Toc447642917"/>
      <w:bookmarkEnd w:id="817"/>
      <w:commentRangeStart w:id="820"/>
      <w:r w:rsidRPr="005F0B26">
        <w:t>Consistency</w:t>
      </w:r>
      <w:commentRangeEnd w:id="820"/>
      <w:r w:rsidR="00A141D2">
        <w:rPr>
          <w:rStyle w:val="CommentReference"/>
          <w:rFonts w:cs="Times New Roman"/>
          <w:bCs w:val="0"/>
          <w:kern w:val="0"/>
        </w:rPr>
        <w:commentReference w:id="820"/>
      </w:r>
      <w:r w:rsidRPr="005F0B26">
        <w:t xml:space="preserve"> with State Smart Growth Public Infrastructure Criteria</w:t>
      </w:r>
      <w:bookmarkEnd w:id="818"/>
      <w:bookmarkEnd w:id="819"/>
    </w:p>
    <w:p w14:paraId="7958D568" w14:textId="77777777" w:rsidR="006E4101" w:rsidRPr="005F0B26" w:rsidRDefault="006E4101" w:rsidP="006E4101">
      <w:pPr>
        <w:pStyle w:val="BodyText"/>
      </w:pPr>
    </w:p>
    <w:p w14:paraId="00851D03" w14:textId="77777777" w:rsidR="00F67219" w:rsidRDefault="006E4101" w:rsidP="006E4101">
      <w:pPr>
        <w:autoSpaceDE w:val="0"/>
        <w:autoSpaceDN w:val="0"/>
        <w:adjustRightInd w:val="0"/>
        <w:rPr>
          <w:rFonts w:cs="Arial"/>
          <w:szCs w:val="22"/>
        </w:rPr>
      </w:pPr>
      <w:r w:rsidRPr="005F0B26">
        <w:rPr>
          <w:rFonts w:cs="Arial"/>
          <w:szCs w:val="22"/>
        </w:rPr>
        <w:t>The New York State Smart Growth Public Infrastructure Policy Act is meant to maximize the social, economic, and environmental benefits from public infrastructure development by minimizing the impacts associated with unnecessary sprawl. State infrastructure agencies, such as the NYSDOT, shall not approve, undertake, or finance a public infrastructure project, unless, to the extent practicable, the project is consistent with the</w:t>
      </w:r>
      <w:r w:rsidR="005F0B26">
        <w:rPr>
          <w:rFonts w:cs="Arial"/>
          <w:szCs w:val="22"/>
        </w:rPr>
        <w:t xml:space="preserve"> </w:t>
      </w:r>
      <w:r w:rsidRPr="005F0B26">
        <w:rPr>
          <w:rFonts w:cs="Arial"/>
          <w:szCs w:val="22"/>
        </w:rPr>
        <w:t>smart growth criteria set forth in ECL § 6-0107.</w:t>
      </w:r>
      <w:r w:rsidR="00F67219">
        <w:rPr>
          <w:rFonts w:cs="Arial"/>
          <w:szCs w:val="22"/>
        </w:rPr>
        <w:t xml:space="preserve">  </w:t>
      </w:r>
    </w:p>
    <w:p w14:paraId="33748B1E" w14:textId="77777777" w:rsidR="00F67219" w:rsidRDefault="00F67219" w:rsidP="006E4101">
      <w:pPr>
        <w:autoSpaceDE w:val="0"/>
        <w:autoSpaceDN w:val="0"/>
        <w:adjustRightInd w:val="0"/>
        <w:rPr>
          <w:rFonts w:cs="Arial"/>
          <w:szCs w:val="22"/>
        </w:rPr>
      </w:pPr>
    </w:p>
    <w:p w14:paraId="60000119" w14:textId="3D722704" w:rsidR="006E4101" w:rsidRPr="005F0B26" w:rsidRDefault="00F67219" w:rsidP="006E4101">
      <w:pPr>
        <w:autoSpaceDE w:val="0"/>
        <w:autoSpaceDN w:val="0"/>
        <w:adjustRightInd w:val="0"/>
        <w:rPr>
          <w:rFonts w:cs="Arial"/>
          <w:szCs w:val="22"/>
        </w:rPr>
      </w:pPr>
      <w:r w:rsidRPr="00FD4F8A">
        <w:rPr>
          <w:szCs w:val="22"/>
        </w:rPr>
        <w:t>Although the Project will not result in the construction or operation of public infrastructure and will not result in</w:t>
      </w:r>
      <w:r w:rsidRPr="005F0B26">
        <w:t xml:space="preserve"> unnecessary sprawl, approvals from the NYSDOT may be required due to Project components crossing state highways (e.g., State Route 60).  Therefore, this section provides a detailed statement regarding the Project’s consistency with </w:t>
      </w:r>
      <w:r w:rsidRPr="008D6A18">
        <w:t xml:space="preserve">smart growth criteria.  As discussed below, the Project is consistent with </w:t>
      </w:r>
      <w:r w:rsidR="008D6A18">
        <w:t>five</w:t>
      </w:r>
      <w:r w:rsidRPr="008D6A18">
        <w:t xml:space="preserve"> of the ten criteria, </w:t>
      </w:r>
      <w:r w:rsidR="008D6A18">
        <w:t>while the remaining five</w:t>
      </w:r>
      <w:r w:rsidRPr="008D6A18">
        <w:t xml:space="preserve"> criteria do not apply to the Project.</w:t>
      </w:r>
      <w:r>
        <w:t xml:space="preserve"> </w:t>
      </w:r>
      <w:r w:rsidRPr="006E4101">
        <w:t xml:space="preserve"> </w:t>
      </w:r>
    </w:p>
    <w:p w14:paraId="7B3701E8" w14:textId="77777777" w:rsidR="006E4101" w:rsidRPr="005F0B26" w:rsidRDefault="006E4101" w:rsidP="006E4101">
      <w:pPr>
        <w:rPr>
          <w:szCs w:val="22"/>
        </w:rPr>
      </w:pPr>
    </w:p>
    <w:p w14:paraId="0A3E5615" w14:textId="6CB5D287" w:rsidR="005F0B26" w:rsidRPr="00DA6545" w:rsidRDefault="00F67219" w:rsidP="00DA6545">
      <w:pPr>
        <w:pStyle w:val="ListParagraph"/>
        <w:numPr>
          <w:ilvl w:val="0"/>
          <w:numId w:val="38"/>
        </w:numPr>
      </w:pPr>
      <w:r w:rsidRPr="00DA6545">
        <w:t xml:space="preserve">Criterion </w:t>
      </w:r>
      <w:r>
        <w:t>1</w:t>
      </w:r>
      <w:r w:rsidRPr="00DA6545">
        <w:t xml:space="preserve">: To advance projects </w:t>
      </w:r>
      <w:r>
        <w:t>for the use, maintenance, or improvement of existing infrastructure</w:t>
      </w:r>
      <w:r w:rsidRPr="00FD4F8A">
        <w:rPr>
          <w:szCs w:val="22"/>
        </w:rPr>
        <w:t xml:space="preserve"> </w:t>
      </w:r>
    </w:p>
    <w:p w14:paraId="1A51E301" w14:textId="77777777" w:rsidR="005F0B26" w:rsidRDefault="005F0B26" w:rsidP="006E4101">
      <w:pPr>
        <w:rPr>
          <w:b/>
          <w:i/>
        </w:rPr>
      </w:pPr>
    </w:p>
    <w:p w14:paraId="512E975F" w14:textId="516FF17B" w:rsidR="00276777" w:rsidRDefault="005F0B26" w:rsidP="006E4101">
      <w:r>
        <w:t>T</w:t>
      </w:r>
      <w:r w:rsidR="006A1C2A">
        <w:t xml:space="preserve">he purpose of the Project is to create an economically viable wind-powered electrical-generating facility that will provide a source </w:t>
      </w:r>
      <w:r w:rsidR="00796F57">
        <w:t>renewable energy to the New York State grid</w:t>
      </w:r>
      <w:r w:rsidR="00276777">
        <w:t>, and in doing so, improve the existing energy infrastructure</w:t>
      </w:r>
      <w:r w:rsidR="00796F57">
        <w:t>.</w:t>
      </w:r>
      <w:r w:rsidR="00C965B5">
        <w:t xml:space="preserve"> The </w:t>
      </w:r>
      <w:r w:rsidR="004571F2">
        <w:t>P</w:t>
      </w:r>
      <w:r w:rsidR="00C965B5">
        <w:t>roject components include 58 wind turbines and their associated access roads, electrical gathering lines, overhead generator lead line</w:t>
      </w:r>
      <w:r w:rsidR="004571F2">
        <w:t xml:space="preserve">, </w:t>
      </w:r>
      <w:r w:rsidR="00C965B5">
        <w:t xml:space="preserve">permanent meteorological towers, operations and management building, staging area, collection station and substation. While these project components are not public infrastructure and are generally not expected to result in the operation of public infrastructure, </w:t>
      </w:r>
      <w:r w:rsidR="006A1C2A">
        <w:t>the project will contribute 126 MW</w:t>
      </w:r>
      <w:r w:rsidR="00276777">
        <w:t xml:space="preserve"> of renewable energy to the New York State grid. </w:t>
      </w:r>
      <w:r w:rsidR="00EB3130">
        <w:t>As reported by the Preliminary Scoping Statement (September 2015), t</w:t>
      </w:r>
      <w:r w:rsidR="00276777" w:rsidRPr="000C7FBE">
        <w:t xml:space="preserve">otal net generation delivered to National Grid’s existing 115 kV line is </w:t>
      </w:r>
      <w:r w:rsidR="00276777" w:rsidRPr="00EB3130">
        <w:t xml:space="preserve">expected to be approximately </w:t>
      </w:r>
      <w:commentRangeStart w:id="821"/>
      <w:commentRangeStart w:id="822"/>
      <w:r w:rsidR="00276777" w:rsidRPr="00EB3130">
        <w:t xml:space="preserve">397 </w:t>
      </w:r>
      <w:proofErr w:type="spellStart"/>
      <w:r w:rsidR="00276777" w:rsidRPr="00EB3130">
        <w:t>GWh</w:t>
      </w:r>
      <w:proofErr w:type="spellEnd"/>
      <w:r w:rsidR="00276777" w:rsidRPr="00EB3130">
        <w:t>, or enough electricity to meet the average annual consumption of between approximately 36,791 and 55,187 households, based on average annual electric consumption of 10.8 MWh for the U.S. and 7.2 MWh f</w:t>
      </w:r>
      <w:r w:rsidR="00EB3130" w:rsidRPr="00EB3130">
        <w:t>or New York State, respectively.</w:t>
      </w:r>
      <w:commentRangeEnd w:id="821"/>
      <w:r w:rsidR="00AE7129">
        <w:rPr>
          <w:rStyle w:val="CommentReference"/>
        </w:rPr>
        <w:commentReference w:id="821"/>
      </w:r>
      <w:commentRangeEnd w:id="822"/>
      <w:r w:rsidR="008B0B6D">
        <w:rPr>
          <w:rStyle w:val="CommentReference"/>
        </w:rPr>
        <w:commentReference w:id="822"/>
      </w:r>
    </w:p>
    <w:p w14:paraId="4769E2AA" w14:textId="77777777" w:rsidR="00276777" w:rsidRDefault="00276777" w:rsidP="006E4101"/>
    <w:p w14:paraId="527E5735" w14:textId="650F1943" w:rsidR="005F0B26" w:rsidRDefault="00276777" w:rsidP="006E4101">
      <w:r>
        <w:t xml:space="preserve">Additionally, the project will use portions of existing State highway infrastructure through equipment transportation. </w:t>
      </w:r>
      <w:r w:rsidR="00242709">
        <w:t xml:space="preserve">However, none of these activities are anticipated to have any long-term impact on existing infrastructure. </w:t>
      </w:r>
    </w:p>
    <w:p w14:paraId="5A823B2A" w14:textId="77777777" w:rsidR="00D25973" w:rsidRDefault="00D25973" w:rsidP="006E4101"/>
    <w:p w14:paraId="41D8A405" w14:textId="6D706D2C" w:rsidR="002300E0" w:rsidRDefault="00FA0BD0" w:rsidP="006E4101">
      <w:r w:rsidRPr="00EB3130">
        <w:t>A</w:t>
      </w:r>
      <w:r w:rsidR="00D25973" w:rsidRPr="00EB3130">
        <w:t>f</w:t>
      </w:r>
      <w:r w:rsidRPr="00EB3130">
        <w:t xml:space="preserve">ter careful consideration of its </w:t>
      </w:r>
      <w:r w:rsidR="00084BEE" w:rsidRPr="00EB3130">
        <w:t xml:space="preserve">contribution to and </w:t>
      </w:r>
      <w:r w:rsidRPr="00EB3130">
        <w:t>utilization of</w:t>
      </w:r>
      <w:r w:rsidR="00D25973" w:rsidRPr="00EB3130">
        <w:t xml:space="preserve"> </w:t>
      </w:r>
      <w:r w:rsidR="00084BEE" w:rsidRPr="00EB3130">
        <w:t xml:space="preserve">both the NYS Power Grid and </w:t>
      </w:r>
      <w:r w:rsidRPr="00EB3130">
        <w:t>transportation routes</w:t>
      </w:r>
      <w:r w:rsidR="00D25973" w:rsidRPr="00EB3130">
        <w:t xml:space="preserve"> identified above</w:t>
      </w:r>
      <w:r w:rsidR="00371A5B" w:rsidRPr="00EB3130">
        <w:t xml:space="preserve">, </w:t>
      </w:r>
      <w:ins w:id="823" w:author="Seth Wilmore" w:date="2016-03-19T16:41:00Z">
        <w:r w:rsidR="00356B7F">
          <w:t xml:space="preserve">it has been determined the </w:t>
        </w:r>
      </w:ins>
      <w:r w:rsidR="00084BEE" w:rsidRPr="00EB3130">
        <w:t>C</w:t>
      </w:r>
      <w:r w:rsidR="00371A5B" w:rsidRPr="00EB3130">
        <w:t>assadaga Wind</w:t>
      </w:r>
      <w:r w:rsidRPr="00EB3130">
        <w:t xml:space="preserve"> Project is</w:t>
      </w:r>
      <w:r w:rsidR="002300E0" w:rsidRPr="00EB3130">
        <w:t xml:space="preserve"> consistent with this Smart Growth criterion. Consequently, the necessary changes to the public infrastructure (</w:t>
      </w:r>
      <w:r w:rsidRPr="00EB3130">
        <w:t>contribution of renewable energy to NYS Power Grid, utilization</w:t>
      </w:r>
      <w:r>
        <w:t xml:space="preserve"> of existing transportation routes and </w:t>
      </w:r>
      <w:r w:rsidR="00084BEE">
        <w:t>construction</w:t>
      </w:r>
      <w:r>
        <w:t xml:space="preserve"> of access road</w:t>
      </w:r>
      <w:r w:rsidR="002300E0" w:rsidRPr="00FA0BD0">
        <w:t xml:space="preserve"> intersections </w:t>
      </w:r>
      <w:r>
        <w:t>to</w:t>
      </w:r>
      <w:r w:rsidR="002300E0" w:rsidRPr="00FA0BD0">
        <w:t xml:space="preserve"> existing roads)</w:t>
      </w:r>
      <w:r w:rsidR="002300E0">
        <w:t xml:space="preserve"> are also consistent with the criterion. </w:t>
      </w:r>
    </w:p>
    <w:p w14:paraId="177D905B" w14:textId="238C7ACC" w:rsidR="00E548B2" w:rsidRPr="00DA6545" w:rsidRDefault="00E548B2" w:rsidP="00DA6545">
      <w:pPr>
        <w:pStyle w:val="ListParagraph"/>
        <w:numPr>
          <w:ilvl w:val="0"/>
          <w:numId w:val="38"/>
        </w:numPr>
      </w:pPr>
      <w:r w:rsidRPr="00DA6545">
        <w:t>Criterion 2: To advance projects located in municipal centers</w:t>
      </w:r>
    </w:p>
    <w:p w14:paraId="0A7449D6" w14:textId="77777777" w:rsidR="00DA6545" w:rsidRPr="00DA6545" w:rsidRDefault="00DA6545" w:rsidP="00DA6545">
      <w:pPr>
        <w:pStyle w:val="ListParagraph"/>
        <w:rPr>
          <w:b/>
          <w:i/>
        </w:rPr>
      </w:pPr>
    </w:p>
    <w:p w14:paraId="534733F2" w14:textId="4D66635E" w:rsidR="00E548B2" w:rsidRDefault="00E548B2" w:rsidP="00E548B2">
      <w:r w:rsidRPr="00E548B2">
        <w:t xml:space="preserve">"Municipal centers" are defined in the Smart Growth statute as “areas of concentrated and mixed land uses that serve as centers for various activities, including, but not limited to, central business districts, main streets, downtown areas, brownfield opportunity areas, downtown areas of local waterfront revitalization program areas, transit-oriented development, environmental justice areas, and hardship areas,” as well as “areas adjacent to municipal centers, which have clearly defined borders, are designated for concentrated development in the future in a municipal or regional comprehensive plan, and exhibit strong land use, transportation, infrastructure and economic connections to a municipal center; and areas designated in a municipal or comprehensive plan, and appropriately zoned in a municipal zoning ordinance, as a future municipal center.” The </w:t>
      </w:r>
      <w:r w:rsidR="00395B4E">
        <w:t>Facility Site</w:t>
      </w:r>
      <w:r w:rsidRPr="00E548B2">
        <w:t xml:space="preserve"> is not within a municipal center nor is it near a municipal center. The </w:t>
      </w:r>
      <w:r w:rsidR="00395B4E">
        <w:t>Facility Site</w:t>
      </w:r>
      <w:r w:rsidR="00395B4E" w:rsidRPr="00E548B2">
        <w:t xml:space="preserve"> </w:t>
      </w:r>
      <w:r w:rsidRPr="00E548B2">
        <w:t>is also not planned as a municipal center.</w:t>
      </w:r>
      <w:r w:rsidR="00242709">
        <w:t xml:space="preserve"> Therefore, this criterion does not apply to this Project.</w:t>
      </w:r>
    </w:p>
    <w:p w14:paraId="201BDC51" w14:textId="77777777" w:rsidR="003D064E" w:rsidRDefault="003D064E" w:rsidP="00084BEE">
      <w:pPr>
        <w:pStyle w:val="BodyText"/>
      </w:pPr>
    </w:p>
    <w:p w14:paraId="3C15227F" w14:textId="25789BA3" w:rsidR="00E548B2" w:rsidRPr="00DA6545" w:rsidRDefault="00E548B2" w:rsidP="00DA6545">
      <w:pPr>
        <w:pStyle w:val="ListParagraph"/>
        <w:numPr>
          <w:ilvl w:val="0"/>
          <w:numId w:val="38"/>
        </w:numPr>
      </w:pPr>
      <w:r w:rsidRPr="00DA6545">
        <w:t>Criterion 3: To advance projects in developed areas or areas designated for concentrated infill development in a municipally approved comprehensive land use plan, local waterfront revitalization plan and/or brownfield opportunity area plan</w:t>
      </w:r>
    </w:p>
    <w:p w14:paraId="534F54FA" w14:textId="77777777" w:rsidR="00E548B2" w:rsidRPr="00E548B2" w:rsidRDefault="00E548B2" w:rsidP="00E548B2">
      <w:pPr>
        <w:rPr>
          <w:b/>
          <w:i/>
          <w:sz w:val="12"/>
        </w:rPr>
      </w:pPr>
    </w:p>
    <w:p w14:paraId="16449717" w14:textId="1519002A" w:rsidR="00E548B2" w:rsidRDefault="00E81A00" w:rsidP="00E548B2">
      <w:r>
        <w:t>The Cassadaga Wind Project</w:t>
      </w:r>
      <w:r w:rsidR="00E548B2" w:rsidRPr="00E548B2">
        <w:t xml:space="preserve"> is not located within an area designated for concentrated infill development plan, local waterfront revitalization plan, and/or brownfield opportunity area plan. The</w:t>
      </w:r>
      <w:r w:rsidR="00E548B2">
        <w:t xml:space="preserve"> </w:t>
      </w:r>
      <w:r w:rsidR="007634CD">
        <w:t xml:space="preserve">Project </w:t>
      </w:r>
      <w:r w:rsidR="00E548B2">
        <w:t xml:space="preserve">is </w:t>
      </w:r>
      <w:r w:rsidR="00E548B2" w:rsidRPr="00E548B2">
        <w:t xml:space="preserve">on land encompassed by </w:t>
      </w:r>
      <w:r w:rsidR="00E548B2">
        <w:t>rural residential and agricultural areas</w:t>
      </w:r>
      <w:r w:rsidR="00E548B2" w:rsidRPr="00E548B2">
        <w:t xml:space="preserve">, which </w:t>
      </w:r>
      <w:r>
        <w:t>are</w:t>
      </w:r>
      <w:r w:rsidR="00E548B2" w:rsidRPr="00E548B2">
        <w:t xml:space="preserve"> not suitable for concentrated infill development or brownfield redevelopment and is not within </w:t>
      </w:r>
      <w:r w:rsidR="00242709">
        <w:t>a</w:t>
      </w:r>
      <w:r w:rsidR="00242709" w:rsidRPr="00E548B2">
        <w:t xml:space="preserve"> </w:t>
      </w:r>
      <w:r w:rsidR="00E548B2" w:rsidRPr="00E548B2">
        <w:t>designated Coastal Zone.</w:t>
      </w:r>
      <w:r w:rsidR="00D37983">
        <w:t xml:space="preserve"> Therefore, this criteria does not apply to the Project.</w:t>
      </w:r>
      <w:r w:rsidR="00E548B2" w:rsidRPr="00E548B2">
        <w:t xml:space="preserve"> </w:t>
      </w:r>
    </w:p>
    <w:p w14:paraId="51275395" w14:textId="77777777" w:rsidR="00E548B2" w:rsidRDefault="00E548B2" w:rsidP="006E4101">
      <w:pPr>
        <w:rPr>
          <w:i/>
        </w:rPr>
      </w:pPr>
    </w:p>
    <w:p w14:paraId="71E55BC2" w14:textId="03088F4F" w:rsidR="00D753CD" w:rsidRPr="00DA6545" w:rsidRDefault="00D753CD" w:rsidP="00DA6545">
      <w:pPr>
        <w:pStyle w:val="ListParagraph"/>
        <w:numPr>
          <w:ilvl w:val="0"/>
          <w:numId w:val="38"/>
        </w:numPr>
      </w:pPr>
      <w:r w:rsidRPr="00DA6545">
        <w:t>Criterion 4: To protect, preserve and enhance t</w:t>
      </w:r>
      <w:bookmarkStart w:id="824" w:name="_GoBack"/>
      <w:bookmarkEnd w:id="824"/>
      <w:r w:rsidRPr="00DA6545">
        <w:t>he state’s resources, including agricultural land, forests, surface and groundwater, air quality, recreation and open space, scenic areas, and significant historic and archaeological resources</w:t>
      </w:r>
    </w:p>
    <w:p w14:paraId="48CFF360" w14:textId="77777777" w:rsidR="00DA6545" w:rsidRDefault="00DA6545" w:rsidP="003D064E"/>
    <w:p w14:paraId="06FE0C1A" w14:textId="17699E5D" w:rsidR="00D753CD" w:rsidRPr="00D753CD" w:rsidRDefault="00AE7129" w:rsidP="003D064E">
      <w:r>
        <w:t xml:space="preserve">The </w:t>
      </w:r>
      <w:r w:rsidR="00D753CD" w:rsidRPr="00AE7129">
        <w:t xml:space="preserve">Project’s </w:t>
      </w:r>
      <w:r>
        <w:t>Article 10 Application provides a detailed analysis of the potential for</w:t>
      </w:r>
      <w:r w:rsidR="00D753CD" w:rsidRPr="00AE7129">
        <w:t xml:space="preserve"> environmental impacts</w:t>
      </w:r>
      <w:r>
        <w:t xml:space="preserve"> and benefits, including analyses specifically associated with </w:t>
      </w:r>
      <w:r w:rsidRPr="00DA6545">
        <w:t>agricultural land, forests, surface and groundwater, air quality, recreation and open space, scenic areas, and significant historic and archaeological resources</w:t>
      </w:r>
      <w:r w:rsidR="00D37983" w:rsidRPr="00AE7129">
        <w:t>.</w:t>
      </w:r>
      <w:r>
        <w:t xml:space="preserve">  Based on these analyses, the Applicant believes that the Project has avoided and minimized impacts to the these resources to the maximum extent practicable (based on the layout as currently proposed), and any remaining impacts are outweighed by the benefit provided by the Project’s generation of up to 126 MW of clean, renewable energy.  </w:t>
      </w:r>
      <w:r w:rsidR="00FC293C">
        <w:t xml:space="preserve">Therefore, the Project is consistent with this criterion. </w:t>
      </w:r>
    </w:p>
    <w:p w14:paraId="4E8BEE1A" w14:textId="77777777" w:rsidR="00EA6A25" w:rsidRDefault="00EA6A25" w:rsidP="007F5A09">
      <w:pPr>
        <w:rPr>
          <w:color w:val="000000"/>
          <w:szCs w:val="22"/>
        </w:rPr>
      </w:pPr>
    </w:p>
    <w:p w14:paraId="6CB896AB" w14:textId="5037FD92" w:rsidR="00DA6545" w:rsidRDefault="00EA6A25" w:rsidP="007F5A09">
      <w:pPr>
        <w:pStyle w:val="BodyText"/>
        <w:numPr>
          <w:ilvl w:val="0"/>
          <w:numId w:val="38"/>
        </w:numPr>
        <w:rPr>
          <w:color w:val="000000"/>
          <w:szCs w:val="22"/>
        </w:rPr>
      </w:pPr>
      <w:r w:rsidRPr="00DA6545">
        <w:rPr>
          <w:color w:val="000000"/>
          <w:szCs w:val="22"/>
        </w:rPr>
        <w:t>Criterion 5: To foster mixed land uses and compact development; downtown revitalization; brownfield redevelopment; the enhancement of beauty in public spaces; the diversity and affordability of housing in proximity to places of employment, recreation, and commercial development; and the integration of all income and age groups</w:t>
      </w:r>
      <w:r w:rsidR="00D37983">
        <w:rPr>
          <w:color w:val="000000"/>
          <w:szCs w:val="22"/>
        </w:rPr>
        <w:t xml:space="preserve">. </w:t>
      </w:r>
    </w:p>
    <w:p w14:paraId="0F07A202" w14:textId="77777777" w:rsidR="00D37983" w:rsidRDefault="00D37983" w:rsidP="00D37983">
      <w:pPr>
        <w:pStyle w:val="BodyText"/>
        <w:ind w:left="360"/>
        <w:rPr>
          <w:color w:val="000000"/>
          <w:szCs w:val="22"/>
        </w:rPr>
      </w:pPr>
    </w:p>
    <w:p w14:paraId="32DEE3A5" w14:textId="4B4DDEE8" w:rsidR="00D37983" w:rsidRDefault="00FD707D" w:rsidP="00EB3130">
      <w:pPr>
        <w:pStyle w:val="BodyText"/>
        <w:rPr>
          <w:color w:val="000000"/>
          <w:szCs w:val="22"/>
        </w:rPr>
      </w:pPr>
      <w:r>
        <w:rPr>
          <w:color w:val="000000"/>
          <w:szCs w:val="22"/>
        </w:rPr>
        <w:t>Th</w:t>
      </w:r>
      <w:r w:rsidR="00402319">
        <w:rPr>
          <w:color w:val="000000"/>
          <w:szCs w:val="22"/>
        </w:rPr>
        <w:t>e Project is proposed to be located in the rural hills of Chautauqua, well removed from any areas that would potentially experience compact development, downtown revitalization, diversity and affordability of housing, etc. (e.g., villages and cities).  Therefore, th</w:t>
      </w:r>
      <w:r>
        <w:rPr>
          <w:color w:val="000000"/>
          <w:szCs w:val="22"/>
        </w:rPr>
        <w:t xml:space="preserve">is criterion is not applicable. </w:t>
      </w:r>
    </w:p>
    <w:p w14:paraId="34430F81" w14:textId="77777777" w:rsidR="007D575E" w:rsidRDefault="007D575E">
      <w:pPr>
        <w:pStyle w:val="BodyText"/>
        <w:rPr>
          <w:color w:val="000000"/>
          <w:szCs w:val="22"/>
        </w:rPr>
      </w:pPr>
    </w:p>
    <w:p w14:paraId="15464602" w14:textId="1591C5D0" w:rsidR="007D575E" w:rsidRDefault="007D575E" w:rsidP="00DA6545">
      <w:pPr>
        <w:pStyle w:val="BodyText"/>
        <w:numPr>
          <w:ilvl w:val="0"/>
          <w:numId w:val="38"/>
        </w:numPr>
        <w:rPr>
          <w:color w:val="000000"/>
          <w:szCs w:val="22"/>
        </w:rPr>
      </w:pPr>
      <w:r w:rsidRPr="00DA6545">
        <w:rPr>
          <w:color w:val="000000"/>
          <w:szCs w:val="22"/>
        </w:rPr>
        <w:t xml:space="preserve">Criterion 6: To provide mobility through transportation choices including improved public transportation and reduced automobile dependency </w:t>
      </w:r>
    </w:p>
    <w:p w14:paraId="145E852C" w14:textId="77777777" w:rsidR="00DA6545" w:rsidRDefault="00DA6545" w:rsidP="00DA6545">
      <w:pPr>
        <w:pStyle w:val="BodyText"/>
        <w:ind w:left="720"/>
        <w:rPr>
          <w:color w:val="000000"/>
          <w:szCs w:val="22"/>
        </w:rPr>
      </w:pPr>
    </w:p>
    <w:p w14:paraId="4B723474" w14:textId="0F977D97" w:rsidR="00FD707D" w:rsidRDefault="00FD707D" w:rsidP="00EB3130">
      <w:pPr>
        <w:pStyle w:val="BodyText"/>
        <w:rPr>
          <w:color w:val="000000"/>
          <w:szCs w:val="22"/>
        </w:rPr>
      </w:pPr>
      <w:r>
        <w:rPr>
          <w:color w:val="000000"/>
          <w:szCs w:val="22"/>
        </w:rPr>
        <w:t>Th</w:t>
      </w:r>
      <w:r w:rsidR="00BF3896">
        <w:rPr>
          <w:color w:val="000000"/>
          <w:szCs w:val="22"/>
        </w:rPr>
        <w:t>e Project is not a public infrastructure action, and therefore th</w:t>
      </w:r>
      <w:r>
        <w:rPr>
          <w:color w:val="000000"/>
          <w:szCs w:val="22"/>
        </w:rPr>
        <w:t xml:space="preserve">is criterion is not applicable. </w:t>
      </w:r>
    </w:p>
    <w:p w14:paraId="28973252" w14:textId="77777777" w:rsidR="00FD707D" w:rsidRPr="00DA6545" w:rsidRDefault="00FD707D" w:rsidP="00DA6545">
      <w:pPr>
        <w:pStyle w:val="BodyText"/>
        <w:ind w:left="720"/>
        <w:rPr>
          <w:color w:val="000000"/>
          <w:szCs w:val="22"/>
        </w:rPr>
      </w:pPr>
    </w:p>
    <w:p w14:paraId="2CD0D0C1" w14:textId="2337D11A" w:rsidR="007D575E" w:rsidRDefault="007D575E" w:rsidP="00E24DCE">
      <w:pPr>
        <w:pStyle w:val="BodyText"/>
        <w:numPr>
          <w:ilvl w:val="0"/>
          <w:numId w:val="38"/>
        </w:numPr>
      </w:pPr>
      <w:bookmarkStart w:id="825" w:name="_Toc444159540"/>
      <w:r w:rsidRPr="00DA6545">
        <w:t>Criterion 7: To coordinate between state and local government and inter-municipal and regional planning</w:t>
      </w:r>
      <w:bookmarkEnd w:id="825"/>
      <w:r w:rsidRPr="00DA6545">
        <w:t xml:space="preserve"> </w:t>
      </w:r>
    </w:p>
    <w:p w14:paraId="5DDC76EE" w14:textId="77777777" w:rsidR="00DA6545" w:rsidRPr="00DA6545" w:rsidRDefault="00DA6545" w:rsidP="00DA6545"/>
    <w:p w14:paraId="61E5422B" w14:textId="4380E78F" w:rsidR="007D575E" w:rsidRDefault="00FD707D" w:rsidP="007D575E">
      <w:pPr>
        <w:pStyle w:val="BodyText"/>
        <w:rPr>
          <w:color w:val="000000"/>
          <w:szCs w:val="22"/>
        </w:rPr>
      </w:pPr>
      <w:r>
        <w:rPr>
          <w:color w:val="000000"/>
          <w:szCs w:val="22"/>
        </w:rPr>
        <w:t>The Applicant</w:t>
      </w:r>
      <w:r w:rsidRPr="00C9339B">
        <w:rPr>
          <w:color w:val="000000"/>
          <w:szCs w:val="22"/>
        </w:rPr>
        <w:t xml:space="preserve"> </w:t>
      </w:r>
      <w:r w:rsidR="00C9339B" w:rsidRPr="00C9339B">
        <w:rPr>
          <w:color w:val="000000"/>
          <w:szCs w:val="22"/>
        </w:rPr>
        <w:t>has</w:t>
      </w:r>
      <w:r w:rsidR="007D575E" w:rsidRPr="00C9339B">
        <w:rPr>
          <w:color w:val="000000"/>
          <w:szCs w:val="22"/>
        </w:rPr>
        <w:t xml:space="preserve"> conducted extensive public outreach to local government and planning agencies throughout the development and review of the </w:t>
      </w:r>
      <w:r w:rsidR="007D575E" w:rsidRPr="00167347">
        <w:rPr>
          <w:color w:val="000000"/>
          <w:szCs w:val="22"/>
        </w:rPr>
        <w:t>Project. This has included the public outreach conducted</w:t>
      </w:r>
      <w:r w:rsidR="00436DF4" w:rsidRPr="00167347">
        <w:rPr>
          <w:color w:val="000000"/>
          <w:szCs w:val="22"/>
        </w:rPr>
        <w:t xml:space="preserve"> in accordance</w:t>
      </w:r>
      <w:r w:rsidR="00436DF4" w:rsidRPr="007D4264">
        <w:rPr>
          <w:color w:val="000000"/>
          <w:szCs w:val="22"/>
        </w:rPr>
        <w:t xml:space="preserve"> with the requirements of the Article </w:t>
      </w:r>
      <w:r>
        <w:rPr>
          <w:color w:val="000000"/>
          <w:szCs w:val="22"/>
        </w:rPr>
        <w:t>10</w:t>
      </w:r>
      <w:r w:rsidR="00BF3896">
        <w:rPr>
          <w:color w:val="000000"/>
          <w:szCs w:val="22"/>
        </w:rPr>
        <w:t xml:space="preserve"> process and the </w:t>
      </w:r>
      <w:r w:rsidR="00436DF4" w:rsidRPr="007D4264">
        <w:rPr>
          <w:color w:val="000000"/>
          <w:szCs w:val="22"/>
        </w:rPr>
        <w:t>P</w:t>
      </w:r>
      <w:r w:rsidR="00BF3896">
        <w:rPr>
          <w:color w:val="000000"/>
          <w:szCs w:val="22"/>
        </w:rPr>
        <w:t>ublic Involvement Program</w:t>
      </w:r>
      <w:r w:rsidR="00C809D9">
        <w:rPr>
          <w:color w:val="000000"/>
          <w:szCs w:val="22"/>
        </w:rPr>
        <w:t xml:space="preserve"> (PIP)</w:t>
      </w:r>
      <w:r w:rsidR="00BF3896">
        <w:rPr>
          <w:color w:val="000000"/>
          <w:szCs w:val="22"/>
        </w:rPr>
        <w:t xml:space="preserve"> plan prepared specifically for the Project</w:t>
      </w:r>
      <w:r w:rsidR="00436DF4" w:rsidRPr="00167347">
        <w:rPr>
          <w:color w:val="000000"/>
          <w:szCs w:val="22"/>
        </w:rPr>
        <w:t xml:space="preserve">, </w:t>
      </w:r>
      <w:r w:rsidR="00FF30DF" w:rsidRPr="007D4264">
        <w:rPr>
          <w:color w:val="000000"/>
          <w:szCs w:val="22"/>
        </w:rPr>
        <w:t xml:space="preserve">which includes frequent stakeholder consultation and other forms of engagement, public education, public meetings, </w:t>
      </w:r>
      <w:r w:rsidR="00FF30DF" w:rsidRPr="00BF3896">
        <w:rPr>
          <w:color w:val="000000"/>
          <w:szCs w:val="22"/>
        </w:rPr>
        <w:t>ample notification periods, and public comment periods at key milestones</w:t>
      </w:r>
      <w:r w:rsidR="007D575E" w:rsidRPr="00BF3896">
        <w:rPr>
          <w:color w:val="000000"/>
          <w:szCs w:val="22"/>
        </w:rPr>
        <w:t xml:space="preserve">. </w:t>
      </w:r>
      <w:r w:rsidR="00B93A1B" w:rsidRPr="00BF3896">
        <w:rPr>
          <w:color w:val="000000"/>
          <w:szCs w:val="22"/>
        </w:rPr>
        <w:t xml:space="preserve">To the extent applicable, these outreach efforts and </w:t>
      </w:r>
      <w:r w:rsidR="00BF3896" w:rsidRPr="00BF3896">
        <w:rPr>
          <w:color w:val="000000"/>
          <w:szCs w:val="22"/>
        </w:rPr>
        <w:t>municipal/</w:t>
      </w:r>
      <w:r w:rsidR="00B93A1B" w:rsidRPr="00BF3896">
        <w:rPr>
          <w:color w:val="000000"/>
          <w:szCs w:val="22"/>
        </w:rPr>
        <w:t>agency consultations satisfy the criterion related to participation in community based planning and collaboration</w:t>
      </w:r>
      <w:del w:id="826" w:author="Erica Tauzer" w:date="2016-03-30T12:09:00Z">
        <w:r w:rsidR="00B93A1B" w:rsidRPr="00BF3896" w:rsidDel="00325D96">
          <w:rPr>
            <w:color w:val="000000"/>
            <w:szCs w:val="22"/>
          </w:rPr>
          <w:delText>.</w:delText>
        </w:r>
      </w:del>
      <w:ins w:id="827" w:author="Erica Tauzer" w:date="2016-03-30T12:09:00Z">
        <w:r w:rsidR="00325D96">
          <w:rPr>
            <w:color w:val="000000"/>
            <w:szCs w:val="22"/>
          </w:rPr>
          <w:t xml:space="preserve"> (please see Exhibit 2 for additional information on public outreach)</w:t>
        </w:r>
        <w:r w:rsidR="00325D96" w:rsidRPr="00BF3896">
          <w:rPr>
            <w:color w:val="000000"/>
            <w:szCs w:val="22"/>
          </w:rPr>
          <w:t>.</w:t>
        </w:r>
      </w:ins>
    </w:p>
    <w:p w14:paraId="3CF92C82" w14:textId="77777777" w:rsidR="007D575E" w:rsidRPr="007D575E" w:rsidRDefault="007D575E" w:rsidP="007D575E">
      <w:pPr>
        <w:pStyle w:val="BodyText"/>
        <w:rPr>
          <w:color w:val="000000"/>
          <w:szCs w:val="22"/>
        </w:rPr>
      </w:pPr>
    </w:p>
    <w:p w14:paraId="33286575" w14:textId="56024E54" w:rsidR="007D575E" w:rsidRDefault="007D575E" w:rsidP="00DA6545">
      <w:pPr>
        <w:pStyle w:val="BodyText"/>
        <w:numPr>
          <w:ilvl w:val="0"/>
          <w:numId w:val="38"/>
        </w:numPr>
        <w:rPr>
          <w:color w:val="000000"/>
          <w:szCs w:val="22"/>
        </w:rPr>
      </w:pPr>
      <w:r w:rsidRPr="00DA6545">
        <w:rPr>
          <w:color w:val="000000"/>
          <w:szCs w:val="22"/>
        </w:rPr>
        <w:t xml:space="preserve">Criterion 8: To participate in community based planning and collaboration </w:t>
      </w:r>
    </w:p>
    <w:p w14:paraId="3183DF75" w14:textId="77777777" w:rsidR="00DA6545" w:rsidRPr="00DA6545" w:rsidRDefault="00DA6545" w:rsidP="00DA6545">
      <w:pPr>
        <w:pStyle w:val="BodyText"/>
        <w:ind w:left="720"/>
        <w:rPr>
          <w:color w:val="000000"/>
          <w:szCs w:val="22"/>
        </w:rPr>
      </w:pPr>
    </w:p>
    <w:p w14:paraId="2FC8FA51" w14:textId="1824DB21" w:rsidR="007D575E" w:rsidRDefault="007D4264" w:rsidP="007D575E">
      <w:pPr>
        <w:pStyle w:val="BodyText"/>
        <w:rPr>
          <w:ins w:id="828" w:author="Erica Tauzer" w:date="2016-03-30T15:40:00Z"/>
          <w:color w:val="000000"/>
          <w:szCs w:val="22"/>
        </w:rPr>
      </w:pPr>
      <w:r>
        <w:rPr>
          <w:color w:val="000000"/>
          <w:szCs w:val="22"/>
        </w:rPr>
        <w:t xml:space="preserve">The </w:t>
      </w:r>
      <w:r w:rsidR="00B93A1B">
        <w:rPr>
          <w:color w:val="000000"/>
          <w:szCs w:val="22"/>
        </w:rPr>
        <w:t>Applicant</w:t>
      </w:r>
      <w:r>
        <w:rPr>
          <w:color w:val="000000"/>
          <w:szCs w:val="22"/>
        </w:rPr>
        <w:t xml:space="preserve"> team has</w:t>
      </w:r>
      <w:r w:rsidR="007D575E" w:rsidRPr="007D4264">
        <w:rPr>
          <w:color w:val="000000"/>
          <w:szCs w:val="22"/>
        </w:rPr>
        <w:t xml:space="preserve"> conducted </w:t>
      </w:r>
      <w:r>
        <w:rPr>
          <w:color w:val="000000"/>
          <w:szCs w:val="22"/>
        </w:rPr>
        <w:t xml:space="preserve">and will continue to conduct </w:t>
      </w:r>
      <w:r w:rsidR="007D575E" w:rsidRPr="007D4264">
        <w:rPr>
          <w:color w:val="000000"/>
          <w:szCs w:val="22"/>
        </w:rPr>
        <w:t>extensive public outreach to community- based organizations throughout the development and review of the Project. This has included the public outreach conducted in accordance with the requirements of the</w:t>
      </w:r>
      <w:r w:rsidR="00E320F4" w:rsidRPr="007D4264">
        <w:rPr>
          <w:color w:val="000000"/>
          <w:szCs w:val="22"/>
        </w:rPr>
        <w:t xml:space="preserve"> </w:t>
      </w:r>
      <w:r w:rsidR="00B93A1B">
        <w:rPr>
          <w:color w:val="000000"/>
          <w:szCs w:val="22"/>
        </w:rPr>
        <w:t>PIP</w:t>
      </w:r>
      <w:r w:rsidR="00E320F4" w:rsidRPr="007D4264">
        <w:rPr>
          <w:color w:val="000000"/>
          <w:szCs w:val="22"/>
        </w:rPr>
        <w:t xml:space="preserve">, </w:t>
      </w:r>
      <w:r w:rsidR="007D575E" w:rsidRPr="007D4264">
        <w:rPr>
          <w:color w:val="000000"/>
          <w:szCs w:val="22"/>
        </w:rPr>
        <w:t xml:space="preserve">which </w:t>
      </w:r>
      <w:r w:rsidR="00E320F4" w:rsidRPr="007D4264">
        <w:rPr>
          <w:color w:val="000000"/>
          <w:szCs w:val="22"/>
        </w:rPr>
        <w:t xml:space="preserve">includes frequent stakeholder consultation and other forms of engagement, public education, public meetings, </w:t>
      </w:r>
      <w:r w:rsidRPr="007D4264">
        <w:rPr>
          <w:color w:val="000000"/>
          <w:szCs w:val="22"/>
        </w:rPr>
        <w:t xml:space="preserve">ample notification periods, and </w:t>
      </w:r>
      <w:r w:rsidR="007D575E" w:rsidRPr="007D4264">
        <w:rPr>
          <w:color w:val="000000"/>
          <w:szCs w:val="22"/>
        </w:rPr>
        <w:t>public comment periods at key milestones</w:t>
      </w:r>
      <w:r w:rsidR="00FF30DF">
        <w:rPr>
          <w:color w:val="000000"/>
          <w:szCs w:val="22"/>
        </w:rPr>
        <w:t>.</w:t>
      </w:r>
      <w:r w:rsidR="00B93A1B">
        <w:rPr>
          <w:color w:val="000000"/>
          <w:szCs w:val="22"/>
        </w:rPr>
        <w:t xml:space="preserve"> See Criterion 7 for additional detail.</w:t>
      </w:r>
      <w:r w:rsidR="00FF30DF">
        <w:rPr>
          <w:color w:val="000000"/>
          <w:szCs w:val="22"/>
        </w:rPr>
        <w:t xml:space="preserve"> </w:t>
      </w:r>
      <w:r w:rsidR="007D575E" w:rsidRPr="00437F83">
        <w:rPr>
          <w:color w:val="000000"/>
          <w:szCs w:val="22"/>
        </w:rPr>
        <w:t>These outreach efforts satisfy the criterion related to participation in community based planning and collaboration.</w:t>
      </w:r>
      <w:r w:rsidR="007D575E" w:rsidRPr="007D575E">
        <w:rPr>
          <w:color w:val="000000"/>
          <w:szCs w:val="22"/>
        </w:rPr>
        <w:t xml:space="preserve"> </w:t>
      </w:r>
    </w:p>
    <w:p w14:paraId="1C09C180" w14:textId="77777777" w:rsidR="00506D0A" w:rsidRDefault="00506D0A" w:rsidP="007D575E">
      <w:pPr>
        <w:pStyle w:val="BodyText"/>
        <w:rPr>
          <w:ins w:id="829" w:author="Erica Tauzer" w:date="2016-03-30T15:40:00Z"/>
          <w:color w:val="000000"/>
          <w:szCs w:val="22"/>
        </w:rPr>
      </w:pPr>
    </w:p>
    <w:p w14:paraId="3D5117A1" w14:textId="77777777" w:rsidR="00506D0A" w:rsidRDefault="00506D0A" w:rsidP="007D575E">
      <w:pPr>
        <w:pStyle w:val="BodyText"/>
        <w:rPr>
          <w:color w:val="000000"/>
          <w:szCs w:val="22"/>
        </w:rPr>
      </w:pPr>
    </w:p>
    <w:p w14:paraId="27427E6F" w14:textId="77777777" w:rsidR="007D575E" w:rsidRPr="007D575E" w:rsidRDefault="007D575E" w:rsidP="007D575E">
      <w:pPr>
        <w:pStyle w:val="BodyText"/>
        <w:rPr>
          <w:color w:val="000000"/>
          <w:szCs w:val="22"/>
        </w:rPr>
      </w:pPr>
    </w:p>
    <w:p w14:paraId="4C37D3D6" w14:textId="12C60AB3" w:rsidR="007D575E" w:rsidRDefault="007D575E" w:rsidP="00DA6545">
      <w:pPr>
        <w:pStyle w:val="BodyText"/>
        <w:numPr>
          <w:ilvl w:val="0"/>
          <w:numId w:val="38"/>
        </w:numPr>
        <w:rPr>
          <w:color w:val="000000"/>
          <w:szCs w:val="22"/>
        </w:rPr>
      </w:pPr>
      <w:r w:rsidRPr="00DA6545">
        <w:rPr>
          <w:color w:val="000000"/>
          <w:szCs w:val="22"/>
        </w:rPr>
        <w:t xml:space="preserve">Criterion 9: To ensure predictability in building and land use codes </w:t>
      </w:r>
    </w:p>
    <w:p w14:paraId="5295274E" w14:textId="77777777" w:rsidR="00DA6545" w:rsidRPr="00DA6545" w:rsidRDefault="00DA6545" w:rsidP="00DA6545">
      <w:pPr>
        <w:pStyle w:val="BodyText"/>
        <w:ind w:left="720"/>
        <w:rPr>
          <w:color w:val="000000"/>
          <w:szCs w:val="22"/>
        </w:rPr>
      </w:pPr>
    </w:p>
    <w:p w14:paraId="14C68D7D" w14:textId="217559DA" w:rsidR="007D575E" w:rsidRDefault="00B93A1B" w:rsidP="007D575E">
      <w:pPr>
        <w:pStyle w:val="BodyText"/>
        <w:rPr>
          <w:color w:val="000000"/>
          <w:szCs w:val="22"/>
        </w:rPr>
      </w:pPr>
      <w:r>
        <w:rPr>
          <w:color w:val="000000"/>
          <w:szCs w:val="22"/>
        </w:rPr>
        <w:t>The Applicant</w:t>
      </w:r>
      <w:r w:rsidRPr="00C9339B">
        <w:rPr>
          <w:color w:val="000000"/>
          <w:szCs w:val="22"/>
        </w:rPr>
        <w:t xml:space="preserve"> </w:t>
      </w:r>
      <w:r w:rsidR="00C9339B" w:rsidRPr="00C9339B">
        <w:rPr>
          <w:color w:val="000000"/>
          <w:szCs w:val="22"/>
        </w:rPr>
        <w:t>has no</w:t>
      </w:r>
      <w:r w:rsidR="007D575E" w:rsidRPr="00C9339B">
        <w:rPr>
          <w:color w:val="000000"/>
          <w:szCs w:val="22"/>
        </w:rPr>
        <w:t xml:space="preserve"> role in or jurisdiction over the development or enforcement of building </w:t>
      </w:r>
      <w:r>
        <w:rPr>
          <w:color w:val="000000"/>
          <w:szCs w:val="22"/>
        </w:rPr>
        <w:t xml:space="preserve">or land use </w:t>
      </w:r>
      <w:r w:rsidR="007D575E" w:rsidRPr="00C9339B">
        <w:rPr>
          <w:color w:val="000000"/>
          <w:szCs w:val="22"/>
        </w:rPr>
        <w:t xml:space="preserve">codes in the Towns of </w:t>
      </w:r>
      <w:r w:rsidR="00C9339B" w:rsidRPr="00C9339B">
        <w:rPr>
          <w:color w:val="000000"/>
          <w:szCs w:val="22"/>
        </w:rPr>
        <w:t>Arkwright, Charlotte, Cherry Creek and Stockton.</w:t>
      </w:r>
      <w:r w:rsidR="007D575E" w:rsidRPr="00C9339B">
        <w:rPr>
          <w:color w:val="000000"/>
          <w:szCs w:val="22"/>
        </w:rPr>
        <w:t xml:space="preserve"> </w:t>
      </w:r>
      <w:r>
        <w:rPr>
          <w:color w:val="000000"/>
          <w:szCs w:val="22"/>
        </w:rPr>
        <w:t>Therefore, this criterion does not apply to this project.</w:t>
      </w:r>
    </w:p>
    <w:p w14:paraId="1F46FCE4" w14:textId="77777777" w:rsidR="00437F83" w:rsidRPr="007D575E" w:rsidRDefault="00437F83" w:rsidP="007D575E">
      <w:pPr>
        <w:pStyle w:val="BodyText"/>
        <w:rPr>
          <w:color w:val="000000"/>
          <w:szCs w:val="22"/>
        </w:rPr>
      </w:pPr>
    </w:p>
    <w:p w14:paraId="6CB6FCCE" w14:textId="24B0F8E9" w:rsidR="007D575E" w:rsidRPr="00DA6545" w:rsidRDefault="007D575E" w:rsidP="00DA6545">
      <w:pPr>
        <w:pStyle w:val="BodyText"/>
        <w:numPr>
          <w:ilvl w:val="0"/>
          <w:numId w:val="38"/>
        </w:numPr>
        <w:rPr>
          <w:color w:val="000000"/>
          <w:szCs w:val="22"/>
        </w:rPr>
      </w:pPr>
      <w:r w:rsidRPr="00DA6545">
        <w:rPr>
          <w:color w:val="000000"/>
          <w:szCs w:val="22"/>
        </w:rPr>
        <w:t>Criterion 10: To promote sustainability by strengthening existing and creating new communities which reduce greenhouse gas emissions and do not compromise the needs of future generations, by among other means encouraging broad based public involvement in developing and implementing a community plan and ensuring the governance structure is adequate to sustain its implementation</w:t>
      </w:r>
    </w:p>
    <w:p w14:paraId="589A012E" w14:textId="77777777" w:rsidR="00DA6545" w:rsidRPr="007D575E" w:rsidRDefault="00DA6545" w:rsidP="007D575E">
      <w:pPr>
        <w:pStyle w:val="BodyText"/>
        <w:rPr>
          <w:b/>
          <w:i/>
          <w:color w:val="000000"/>
          <w:szCs w:val="22"/>
        </w:rPr>
      </w:pPr>
    </w:p>
    <w:p w14:paraId="0BB687B5" w14:textId="5603C707" w:rsidR="007D575E" w:rsidRDefault="0099078B" w:rsidP="007D575E">
      <w:pPr>
        <w:pStyle w:val="BodyText"/>
        <w:rPr>
          <w:color w:val="000000"/>
          <w:szCs w:val="22"/>
        </w:rPr>
      </w:pPr>
      <w:r>
        <w:rPr>
          <w:szCs w:val="22"/>
        </w:rPr>
        <w:t xml:space="preserve">The Project is consistent with State policies designed to encourage the development of renewable energy projects, fight climate change, and contribute to the transition of New York’s energy markets.  </w:t>
      </w:r>
      <w:r w:rsidRPr="00915AB3">
        <w:rPr>
          <w:szCs w:val="22"/>
        </w:rPr>
        <w:t xml:space="preserve"> </w:t>
      </w:r>
      <w:r>
        <w:t xml:space="preserve">Electricity generated from zero-emission wind energy can displace the electricity generated from conventional power plants, thereby reducing the emissions of conventional air pollutants, such as methane and carbon dioxide (which are both linked to global climate change). </w:t>
      </w:r>
      <w:r w:rsidR="007E0574">
        <w:rPr>
          <w:color w:val="000000"/>
          <w:szCs w:val="22"/>
        </w:rPr>
        <w:t>Thus, this Project promotes the reduction of greenhouse gas emissions through the use of renewable energy</w:t>
      </w:r>
      <w:r w:rsidR="007D575E" w:rsidRPr="007D575E">
        <w:rPr>
          <w:color w:val="000000"/>
          <w:szCs w:val="22"/>
        </w:rPr>
        <w:t>.</w:t>
      </w:r>
      <w:r w:rsidR="00C809D9">
        <w:rPr>
          <w:color w:val="000000"/>
          <w:szCs w:val="22"/>
        </w:rPr>
        <w:t xml:space="preserve"> </w:t>
      </w:r>
      <w:r w:rsidR="007D575E" w:rsidRPr="007D575E">
        <w:rPr>
          <w:color w:val="000000"/>
          <w:szCs w:val="22"/>
        </w:rPr>
        <w:t>T</w:t>
      </w:r>
      <w:r w:rsidR="00C809D9">
        <w:rPr>
          <w:color w:val="000000"/>
          <w:szCs w:val="22"/>
        </w:rPr>
        <w:t>he Project does</w:t>
      </w:r>
      <w:r w:rsidR="007D575E" w:rsidRPr="007D575E">
        <w:rPr>
          <w:color w:val="000000"/>
          <w:szCs w:val="22"/>
        </w:rPr>
        <w:t xml:space="preserve">, therefore, support </w:t>
      </w:r>
      <w:r w:rsidR="00B93A1B">
        <w:rPr>
          <w:color w:val="000000"/>
          <w:szCs w:val="22"/>
        </w:rPr>
        <w:t>this</w:t>
      </w:r>
      <w:r w:rsidR="00B93A1B" w:rsidRPr="007D575E">
        <w:rPr>
          <w:color w:val="000000"/>
          <w:szCs w:val="22"/>
        </w:rPr>
        <w:t xml:space="preserve"> </w:t>
      </w:r>
      <w:r w:rsidR="007D575E" w:rsidRPr="007D575E">
        <w:rPr>
          <w:color w:val="000000"/>
          <w:szCs w:val="22"/>
        </w:rPr>
        <w:t>Smart Growth criterion</w:t>
      </w:r>
      <w:r w:rsidR="00B93A1B">
        <w:rPr>
          <w:color w:val="000000"/>
          <w:szCs w:val="22"/>
        </w:rPr>
        <w:t>.</w:t>
      </w:r>
    </w:p>
    <w:p w14:paraId="1715C816" w14:textId="77777777" w:rsidR="007F5258" w:rsidRDefault="007F5258" w:rsidP="007D575E">
      <w:pPr>
        <w:pStyle w:val="BodyText"/>
        <w:rPr>
          <w:ins w:id="830" w:author="Erica Tauzer" w:date="2016-03-23T11:54:00Z"/>
          <w:color w:val="000000"/>
          <w:szCs w:val="22"/>
        </w:rPr>
      </w:pPr>
    </w:p>
    <w:p w14:paraId="39A99F87" w14:textId="77777777" w:rsidR="007F5258" w:rsidRDefault="007F5258" w:rsidP="007D575E">
      <w:pPr>
        <w:pStyle w:val="BodyText"/>
        <w:rPr>
          <w:ins w:id="831" w:author="Erica Tauzer" w:date="2016-03-23T11:54:00Z"/>
          <w:color w:val="000000"/>
          <w:szCs w:val="22"/>
        </w:rPr>
      </w:pPr>
    </w:p>
    <w:p w14:paraId="3B59C5FA" w14:textId="77777777" w:rsidR="007F5258" w:rsidRDefault="007F5258" w:rsidP="007D575E">
      <w:pPr>
        <w:pStyle w:val="BodyText"/>
        <w:rPr>
          <w:ins w:id="832" w:author="Erica Tauzer" w:date="2016-03-23T11:54:00Z"/>
          <w:color w:val="000000"/>
          <w:szCs w:val="22"/>
        </w:rPr>
      </w:pPr>
    </w:p>
    <w:p w14:paraId="7E0CC9AE" w14:textId="77777777" w:rsidR="007F5258" w:rsidRDefault="007F5258" w:rsidP="007D575E">
      <w:pPr>
        <w:pStyle w:val="BodyText"/>
        <w:rPr>
          <w:ins w:id="833" w:author="Erica Tauzer" w:date="2016-03-23T11:54:00Z"/>
          <w:color w:val="000000"/>
          <w:szCs w:val="22"/>
        </w:rPr>
      </w:pPr>
    </w:p>
    <w:p w14:paraId="4BA20B73" w14:textId="77777777" w:rsidR="007F5258" w:rsidRDefault="007F5258" w:rsidP="007D575E">
      <w:pPr>
        <w:pStyle w:val="BodyText"/>
        <w:rPr>
          <w:ins w:id="834" w:author="Erica Tauzer" w:date="2016-03-23T11:54:00Z"/>
          <w:color w:val="000000"/>
          <w:szCs w:val="22"/>
        </w:rPr>
      </w:pPr>
    </w:p>
    <w:p w14:paraId="229E22B4" w14:textId="77777777" w:rsidR="007F5258" w:rsidRDefault="007F5258" w:rsidP="007D575E">
      <w:pPr>
        <w:pStyle w:val="BodyText"/>
        <w:rPr>
          <w:ins w:id="835" w:author="Erica Tauzer" w:date="2016-03-23T11:54:00Z"/>
          <w:color w:val="000000"/>
          <w:szCs w:val="22"/>
        </w:rPr>
      </w:pPr>
    </w:p>
    <w:p w14:paraId="27A62AC2" w14:textId="77777777" w:rsidR="007F5258" w:rsidRDefault="007F5258" w:rsidP="007D575E">
      <w:pPr>
        <w:pStyle w:val="BodyText"/>
        <w:rPr>
          <w:ins w:id="836" w:author="Erica Tauzer" w:date="2016-03-23T11:54:00Z"/>
          <w:color w:val="000000"/>
          <w:szCs w:val="22"/>
        </w:rPr>
      </w:pPr>
    </w:p>
    <w:p w14:paraId="2CC32660" w14:textId="77777777" w:rsidR="007F5258" w:rsidRDefault="007F5258" w:rsidP="007D575E">
      <w:pPr>
        <w:pStyle w:val="BodyText"/>
        <w:rPr>
          <w:ins w:id="837" w:author="Erica Tauzer" w:date="2016-03-23T11:54:00Z"/>
          <w:color w:val="000000"/>
          <w:szCs w:val="22"/>
        </w:rPr>
      </w:pPr>
    </w:p>
    <w:p w14:paraId="55A3F8CE" w14:textId="77777777" w:rsidR="007F5258" w:rsidRDefault="007F5258" w:rsidP="007D575E">
      <w:pPr>
        <w:pStyle w:val="BodyText"/>
        <w:rPr>
          <w:ins w:id="838" w:author="Erica Tauzer" w:date="2016-03-23T11:54:00Z"/>
          <w:color w:val="000000"/>
          <w:szCs w:val="22"/>
        </w:rPr>
      </w:pPr>
    </w:p>
    <w:p w14:paraId="0E8CDF11" w14:textId="77777777" w:rsidR="007F5258" w:rsidRDefault="007F5258" w:rsidP="007D575E">
      <w:pPr>
        <w:pStyle w:val="BodyText"/>
        <w:rPr>
          <w:ins w:id="839" w:author="Erica Tauzer" w:date="2016-03-23T11:54:00Z"/>
          <w:color w:val="000000"/>
          <w:szCs w:val="22"/>
        </w:rPr>
      </w:pPr>
    </w:p>
    <w:p w14:paraId="4D5635B0" w14:textId="77777777" w:rsidR="007F5258" w:rsidRDefault="007F5258" w:rsidP="007D575E">
      <w:pPr>
        <w:pStyle w:val="BodyText"/>
        <w:rPr>
          <w:ins w:id="840" w:author="Erica Tauzer" w:date="2016-03-30T15:39:00Z"/>
          <w:color w:val="000000"/>
          <w:szCs w:val="22"/>
        </w:rPr>
      </w:pPr>
    </w:p>
    <w:p w14:paraId="6527F599" w14:textId="77777777" w:rsidR="00506D0A" w:rsidRDefault="00506D0A" w:rsidP="007D575E">
      <w:pPr>
        <w:pStyle w:val="BodyText"/>
        <w:rPr>
          <w:ins w:id="841" w:author="Erica Tauzer" w:date="2016-03-30T15:39:00Z"/>
          <w:color w:val="000000"/>
          <w:szCs w:val="22"/>
        </w:rPr>
      </w:pPr>
    </w:p>
    <w:p w14:paraId="4905E6B1" w14:textId="77777777" w:rsidR="00506D0A" w:rsidRDefault="00506D0A" w:rsidP="007D575E">
      <w:pPr>
        <w:pStyle w:val="BodyText"/>
        <w:rPr>
          <w:ins w:id="842" w:author="Erica Tauzer" w:date="2016-03-30T15:39:00Z"/>
          <w:color w:val="000000"/>
          <w:szCs w:val="22"/>
        </w:rPr>
      </w:pPr>
    </w:p>
    <w:p w14:paraId="026FF4AA" w14:textId="77777777" w:rsidR="00506D0A" w:rsidRDefault="00506D0A" w:rsidP="007D575E">
      <w:pPr>
        <w:pStyle w:val="BodyText"/>
        <w:rPr>
          <w:color w:val="000000"/>
          <w:szCs w:val="22"/>
        </w:rPr>
      </w:pPr>
    </w:p>
    <w:p w14:paraId="79466B58" w14:textId="77777777" w:rsidR="00705101" w:rsidRDefault="00705101" w:rsidP="007D575E">
      <w:pPr>
        <w:pStyle w:val="BodyText"/>
        <w:rPr>
          <w:color w:val="000000"/>
          <w:szCs w:val="22"/>
        </w:rPr>
      </w:pPr>
    </w:p>
    <w:p w14:paraId="1D910E80" w14:textId="77777777" w:rsidR="00705101" w:rsidRDefault="00705101" w:rsidP="007D575E">
      <w:pPr>
        <w:pStyle w:val="BodyText"/>
        <w:rPr>
          <w:color w:val="000000"/>
          <w:szCs w:val="22"/>
        </w:rPr>
      </w:pPr>
    </w:p>
    <w:p w14:paraId="60E5FDF8" w14:textId="77777777" w:rsidR="00705101" w:rsidRDefault="00705101" w:rsidP="007D575E">
      <w:pPr>
        <w:pStyle w:val="BodyText"/>
        <w:rPr>
          <w:ins w:id="843" w:author="Erica Tauzer" w:date="2016-03-23T11:54:00Z"/>
          <w:color w:val="000000"/>
          <w:szCs w:val="22"/>
        </w:rPr>
      </w:pPr>
    </w:p>
    <w:p w14:paraId="7F5688B6" w14:textId="6B045AF2" w:rsidR="007F5258" w:rsidDel="00506D0A" w:rsidRDefault="007F5258" w:rsidP="007D575E">
      <w:pPr>
        <w:pStyle w:val="BodyText"/>
        <w:rPr>
          <w:del w:id="844" w:author="Erica Tauzer" w:date="2016-03-30T15:40:00Z"/>
          <w:color w:val="000000"/>
          <w:szCs w:val="22"/>
        </w:rPr>
      </w:pPr>
    </w:p>
    <w:p w14:paraId="16DAF8C7" w14:textId="2121DF7E" w:rsidR="007D575E" w:rsidRPr="00732C18" w:rsidDel="00506D0A" w:rsidRDefault="007D575E" w:rsidP="007D575E">
      <w:pPr>
        <w:pStyle w:val="BodyText"/>
        <w:rPr>
          <w:del w:id="845" w:author="Erica Tauzer" w:date="2016-03-30T15:40:00Z"/>
          <w:color w:val="000000"/>
          <w:szCs w:val="22"/>
        </w:rPr>
      </w:pPr>
    </w:p>
    <w:p w14:paraId="7B12358D" w14:textId="390E619A" w:rsidR="00455DD2" w:rsidRPr="00384C63" w:rsidRDefault="00455DD2" w:rsidP="00455DD2">
      <w:pPr>
        <w:pStyle w:val="Subtitle"/>
      </w:pPr>
      <w:bookmarkStart w:id="846" w:name="_Toc444159541"/>
      <w:bookmarkStart w:id="847" w:name="_Toc447642918"/>
      <w:r w:rsidRPr="00384C63">
        <w:t>PART III: MITIGATION MEASURES</w:t>
      </w:r>
      <w:bookmarkEnd w:id="846"/>
      <w:bookmarkEnd w:id="847"/>
    </w:p>
    <w:p w14:paraId="049D541E" w14:textId="77777777" w:rsidR="00455DD2" w:rsidRPr="00384C63" w:rsidRDefault="00455DD2" w:rsidP="00455DD2"/>
    <w:p w14:paraId="22B0B9F9" w14:textId="6E8A195D" w:rsidR="00455DD2" w:rsidRDefault="00455DD2" w:rsidP="00455DD2">
      <w:r w:rsidRPr="00384C63">
        <w:t xml:space="preserve">Once potential adverse impacts are identified, it is incumbent upon </w:t>
      </w:r>
      <w:r w:rsidR="00B93A1B">
        <w:t>a given applicant</w:t>
      </w:r>
      <w:r w:rsidRPr="00384C63">
        <w:t xml:space="preserve"> to investigate possible mitigation measures, which would either eliminate or reduce the potential impacts.  With regard to the socioeconomic impacts of this Project, the positive impacts </w:t>
      </w:r>
      <w:r w:rsidR="00B93A1B">
        <w:t>outweigh any</w:t>
      </w:r>
      <w:r w:rsidRPr="00384C63">
        <w:t xml:space="preserve"> potential adverse effects, and therefore mitigation measures are unnecessary.  The following is an explanation of this conclusion for each identified socioeconomic impact. </w:t>
      </w:r>
    </w:p>
    <w:p w14:paraId="1305CA60" w14:textId="77777777" w:rsidR="00DA6545" w:rsidRDefault="00DA6545" w:rsidP="00455DD2"/>
    <w:p w14:paraId="2A5772D3" w14:textId="168D8058" w:rsidR="00C47838" w:rsidRPr="00384C63" w:rsidRDefault="000015C0">
      <w:pPr>
        <w:pStyle w:val="Heading1"/>
        <w:numPr>
          <w:ilvl w:val="0"/>
          <w:numId w:val="22"/>
        </w:numPr>
      </w:pPr>
      <w:bookmarkStart w:id="848" w:name="_Toc444159542"/>
      <w:bookmarkStart w:id="849" w:name="_Toc447642919"/>
      <w:r w:rsidRPr="00384C63">
        <w:t>Population and Housing, Economy and Employment</w:t>
      </w:r>
      <w:bookmarkEnd w:id="848"/>
      <w:bookmarkEnd w:id="849"/>
    </w:p>
    <w:p w14:paraId="77DCD54D" w14:textId="77777777" w:rsidR="00C47838" w:rsidRPr="00384C63" w:rsidRDefault="00C47838"/>
    <w:p w14:paraId="6DEFE434" w14:textId="28EB57A8" w:rsidR="00C47838" w:rsidRPr="00384C63" w:rsidRDefault="000015C0">
      <w:pPr>
        <w:pStyle w:val="BodyText"/>
      </w:pPr>
      <w:r w:rsidRPr="00384C63">
        <w:t xml:space="preserve">The operating Project is not anticipated to adversely affect population or housing availability in the Towns of </w:t>
      </w:r>
      <w:r w:rsidR="00DC4ED9" w:rsidRPr="00384C63">
        <w:t xml:space="preserve">Arkwright, Charlotte, </w:t>
      </w:r>
      <w:proofErr w:type="gramStart"/>
      <w:r w:rsidR="00DC4ED9" w:rsidRPr="00384C63">
        <w:t>Cherry</w:t>
      </w:r>
      <w:proofErr w:type="gramEnd"/>
      <w:r w:rsidR="00DC4ED9" w:rsidRPr="00384C63">
        <w:t xml:space="preserve"> Creek</w:t>
      </w:r>
      <w:r w:rsidR="00732C18" w:rsidRPr="00384C63">
        <w:t>, Stockton</w:t>
      </w:r>
      <w:r w:rsidRPr="00384C63">
        <w:t xml:space="preserve"> or the surrounding communities.  Nor is it expected to depress local property values.  As described previously, the operating Project's potential impact on the local economy and employment will be positive, in that additional jobs will be created and additional local expenditures made (lease payments to participating landowners, as well as local purchase of goods and services).  However, the number of permanent jobs created is not large enough to create a financial burden on </w:t>
      </w:r>
      <w:r w:rsidR="00132901" w:rsidRPr="00384C63">
        <w:t>local taxing jurisdictions</w:t>
      </w:r>
      <w:r w:rsidRPr="00384C63">
        <w:t xml:space="preserve"> by requiring provision of additional services and/or facilities.  Thus, mitigation measures to address either loss of jobs or increased demand for municipal services are not necessary.  Consequently, mitigation measures to address population and housing impacts are not necessary.</w:t>
      </w:r>
    </w:p>
    <w:p w14:paraId="27129B33" w14:textId="77777777" w:rsidR="00C47838" w:rsidRPr="00384C63" w:rsidRDefault="00C47838">
      <w:pPr>
        <w:pStyle w:val="BodyText"/>
      </w:pPr>
    </w:p>
    <w:p w14:paraId="0FD8B432" w14:textId="0D3B89D6" w:rsidR="00C47838" w:rsidRPr="00384C63" w:rsidRDefault="000015C0" w:rsidP="005E65A7">
      <w:pPr>
        <w:pStyle w:val="Heading2"/>
        <w:numPr>
          <w:ilvl w:val="1"/>
          <w:numId w:val="47"/>
        </w:numPr>
      </w:pPr>
      <w:bookmarkStart w:id="850" w:name="_Toc444159543"/>
      <w:bookmarkStart w:id="851" w:name="_Toc447642920"/>
      <w:r w:rsidRPr="00384C63">
        <w:t>Municipal Revenues</w:t>
      </w:r>
      <w:bookmarkEnd w:id="850"/>
      <w:bookmarkEnd w:id="851"/>
    </w:p>
    <w:p w14:paraId="07858C47" w14:textId="77777777" w:rsidR="00C47838" w:rsidRPr="00384C63" w:rsidRDefault="00C47838"/>
    <w:p w14:paraId="2963366B" w14:textId="70B48472" w:rsidR="00C47838" w:rsidRPr="00304619" w:rsidRDefault="000015C0">
      <w:pPr>
        <w:pStyle w:val="BodyText"/>
      </w:pPr>
      <w:r w:rsidRPr="00384C63">
        <w:t>Neither construction nor operation of the proposed Project will create a significant demand for additional municipal or school district services and facilities</w:t>
      </w:r>
      <w:r w:rsidR="00132901" w:rsidRPr="00384C63">
        <w:t>.  B</w:t>
      </w:r>
      <w:r w:rsidRPr="00384C63">
        <w:t xml:space="preserve">ecause it will not directly increase local municipal </w:t>
      </w:r>
      <w:r w:rsidR="00132901" w:rsidRPr="00384C63">
        <w:t xml:space="preserve">or school district </w:t>
      </w:r>
      <w:r w:rsidRPr="00384C63">
        <w:t xml:space="preserve">expenses, it </w:t>
      </w:r>
      <w:r w:rsidRPr="00304619">
        <w:t xml:space="preserve">will have no adverse impact on municipal or school budgets.  </w:t>
      </w:r>
      <w:commentRangeStart w:id="852"/>
      <w:commentRangeStart w:id="853"/>
      <w:r w:rsidRPr="00304619">
        <w:t xml:space="preserve">The </w:t>
      </w:r>
      <w:r w:rsidR="00D37F2C" w:rsidRPr="00304619">
        <w:t>Applicant</w:t>
      </w:r>
      <w:r w:rsidRPr="00304619">
        <w:t xml:space="preserve"> plans to enter into a </w:t>
      </w:r>
      <w:r w:rsidR="00D96144" w:rsidRPr="00304619">
        <w:t>20-</w:t>
      </w:r>
      <w:r w:rsidRPr="00304619">
        <w:t xml:space="preserve">year term PILOT </w:t>
      </w:r>
      <w:r w:rsidR="005C34C3" w:rsidRPr="00304619">
        <w:t xml:space="preserve">Agreement </w:t>
      </w:r>
      <w:r w:rsidRPr="00304619">
        <w:t xml:space="preserve">with local tax jurisdictions.  Although the specific terms of the PILOT </w:t>
      </w:r>
      <w:r w:rsidR="005C34C3" w:rsidRPr="00304619">
        <w:t xml:space="preserve">Agreement </w:t>
      </w:r>
      <w:r w:rsidRPr="00304619">
        <w:t xml:space="preserve">have not been negotiated, the </w:t>
      </w:r>
      <w:proofErr w:type="spellStart"/>
      <w:r w:rsidR="00D37F2C" w:rsidRPr="00304619">
        <w:t>Applicant</w:t>
      </w:r>
      <w:r w:rsidRPr="00304619">
        <w:t>anticipates</w:t>
      </w:r>
      <w:proofErr w:type="spellEnd"/>
      <w:r w:rsidRPr="00304619">
        <w:t xml:space="preserve"> </w:t>
      </w:r>
      <w:r w:rsidR="00132901" w:rsidRPr="00304619">
        <w:t>(</w:t>
      </w:r>
      <w:r w:rsidRPr="00304619">
        <w:t>based upon annual PILOT payments for other wind energy projects in New York</w:t>
      </w:r>
      <w:r w:rsidR="00132901" w:rsidRPr="00304619">
        <w:t>)</w:t>
      </w:r>
      <w:r w:rsidRPr="00304619">
        <w:t xml:space="preserve"> that the annual PILOT payment will be approximately $</w:t>
      </w:r>
      <w:ins w:id="854" w:author="Erica Tauzer" w:date="2016-03-21T14:03:00Z">
        <w:r w:rsidR="002F6EE4">
          <w:t>4</w:t>
        </w:r>
      </w:ins>
      <w:del w:id="855" w:author="Erica Tauzer" w:date="2016-03-21T14:03:00Z">
        <w:r w:rsidR="00D96144" w:rsidRPr="00304619" w:rsidDel="002F6EE4">
          <w:delText>5</w:delText>
        </w:r>
      </w:del>
      <w:del w:id="856" w:author="Erica Tauzer" w:date="2016-03-21T14:05:00Z">
        <w:r w:rsidR="00D96144" w:rsidRPr="00304619" w:rsidDel="002F6EE4">
          <w:delText>,000</w:delText>
        </w:r>
      </w:del>
      <w:ins w:id="857" w:author="Erica Tauzer" w:date="2016-03-21T14:05:00Z">
        <w:r w:rsidR="002F6EE4" w:rsidRPr="00304619">
          <w:t>, 000</w:t>
        </w:r>
      </w:ins>
      <w:r w:rsidRPr="00304619">
        <w:t xml:space="preserve"> per </w:t>
      </w:r>
      <w:r w:rsidR="00D96144" w:rsidRPr="00304619">
        <w:t xml:space="preserve">megawatt </w:t>
      </w:r>
      <w:r w:rsidRPr="00304619">
        <w:t xml:space="preserve">of installed generation capacity.  At that rate, and assuming that </w:t>
      </w:r>
      <w:r w:rsidR="00211451" w:rsidRPr="00304619">
        <w:t>126</w:t>
      </w:r>
      <w:r w:rsidR="00791966" w:rsidRPr="00304619">
        <w:t xml:space="preserve"> </w:t>
      </w:r>
      <w:r w:rsidRPr="00304619">
        <w:t xml:space="preserve">MW of generation is installed, the PILOT payments would average approximately </w:t>
      </w:r>
      <w:r w:rsidR="00D96144" w:rsidRPr="00304619">
        <w:t>$</w:t>
      </w:r>
      <w:del w:id="858" w:author="Erica Tauzer" w:date="2016-03-21T14:04:00Z">
        <w:r w:rsidR="00211451" w:rsidRPr="00304619" w:rsidDel="002F6EE4">
          <w:delText>630</w:delText>
        </w:r>
      </w:del>
      <w:ins w:id="859" w:author="Erica Tauzer" w:date="2016-03-21T14:04:00Z">
        <w:r w:rsidR="002F6EE4">
          <w:t>504</w:t>
        </w:r>
      </w:ins>
      <w:r w:rsidR="00D96144" w:rsidRPr="00304619">
        <w:t xml:space="preserve">,000 </w:t>
      </w:r>
      <w:r w:rsidRPr="00304619">
        <w:t xml:space="preserve">per year.  Further, over </w:t>
      </w:r>
      <w:r w:rsidR="00132901" w:rsidRPr="00304619">
        <w:t>the</w:t>
      </w:r>
      <w:r w:rsidRPr="00304619">
        <w:t xml:space="preserve"> </w:t>
      </w:r>
      <w:r w:rsidR="00132901" w:rsidRPr="00304619">
        <w:t>life</w:t>
      </w:r>
      <w:r w:rsidRPr="00304619">
        <w:t xml:space="preserve"> of the PILOT </w:t>
      </w:r>
      <w:r w:rsidR="005C34C3" w:rsidRPr="00304619">
        <w:t>Agreement</w:t>
      </w:r>
      <w:r w:rsidRPr="00304619">
        <w:t>, the local jurisdictions would receive total payments of approximately $</w:t>
      </w:r>
      <w:r w:rsidR="00211451" w:rsidRPr="00304619">
        <w:t>1</w:t>
      </w:r>
      <w:del w:id="860" w:author="Erica Tauzer" w:date="2016-03-21T14:04:00Z">
        <w:r w:rsidR="00211451" w:rsidRPr="00304619" w:rsidDel="002F6EE4">
          <w:delText>2</w:delText>
        </w:r>
      </w:del>
      <w:ins w:id="861" w:author="Erica Tauzer" w:date="2016-03-21T14:04:00Z">
        <w:r w:rsidR="002F6EE4">
          <w:t>0</w:t>
        </w:r>
      </w:ins>
      <w:r w:rsidR="00211451" w:rsidRPr="00304619">
        <w:t>.</w:t>
      </w:r>
      <w:ins w:id="862" w:author="Erica Tauzer" w:date="2016-03-21T14:04:00Z">
        <w:r w:rsidR="002F6EE4">
          <w:t>1</w:t>
        </w:r>
      </w:ins>
      <w:del w:id="863" w:author="Erica Tauzer" w:date="2016-03-21T14:04:00Z">
        <w:r w:rsidR="00211451" w:rsidRPr="00304619" w:rsidDel="002F6EE4">
          <w:delText>6</w:delText>
        </w:r>
      </w:del>
      <w:r w:rsidR="00211451" w:rsidRPr="00304619">
        <w:t xml:space="preserve"> million (in 2016</w:t>
      </w:r>
      <w:r w:rsidR="00D96144" w:rsidRPr="00304619">
        <w:t xml:space="preserve"> dollars)</w:t>
      </w:r>
      <w:r w:rsidRPr="00304619">
        <w:t xml:space="preserve"> (see Table 1</w:t>
      </w:r>
      <w:del w:id="864" w:author="Erica Tauzer" w:date="2016-03-30T11:27:00Z">
        <w:r w:rsidR="00892CEB" w:rsidRPr="00304619" w:rsidDel="006A7735">
          <w:delText>2</w:delText>
        </w:r>
      </w:del>
      <w:ins w:id="865" w:author="Erica Tauzer" w:date="2016-03-30T11:27:00Z">
        <w:r w:rsidR="006A7735">
          <w:t>4</w:t>
        </w:r>
      </w:ins>
      <w:r w:rsidRPr="00304619">
        <w:t xml:space="preserve">). </w:t>
      </w:r>
      <w:commentRangeEnd w:id="852"/>
      <w:r w:rsidR="00304619">
        <w:rPr>
          <w:rStyle w:val="CommentReference"/>
          <w:rFonts w:cs="Times New Roman"/>
        </w:rPr>
        <w:commentReference w:id="852"/>
      </w:r>
      <w:commentRangeEnd w:id="853"/>
      <w:r w:rsidR="002F6EE4">
        <w:rPr>
          <w:rStyle w:val="CommentReference"/>
          <w:rFonts w:cs="Times New Roman"/>
        </w:rPr>
        <w:commentReference w:id="853"/>
      </w:r>
    </w:p>
    <w:p w14:paraId="5E2B6A4E" w14:textId="77777777" w:rsidR="00C47838" w:rsidRPr="00802F63" w:rsidRDefault="00C47838">
      <w:pPr>
        <w:pStyle w:val="BodyText"/>
      </w:pPr>
    </w:p>
    <w:p w14:paraId="429A1E75" w14:textId="253A14D0" w:rsidR="00C47838" w:rsidRPr="00802F63" w:rsidRDefault="000015C0">
      <w:pPr>
        <w:pStyle w:val="BodyText"/>
      </w:pPr>
      <w:r w:rsidRPr="00802F63">
        <w:t>The PILOT payments will increase the revenues of the local taxing jurisdictions, and will represent a significant portion of their total tax levy.  Further, the PILOT payments will more than offset any minor increases in community service costs that may be associated with long-term operation and maintenance of the Project (e.g., small number of additional school children, slightly increased road maintenance).</w:t>
      </w:r>
      <w:r w:rsidR="0037325B">
        <w:t xml:space="preserve"> </w:t>
      </w:r>
    </w:p>
    <w:p w14:paraId="2D8F4C77" w14:textId="77777777" w:rsidR="00C47838" w:rsidRPr="006E4101" w:rsidRDefault="00C47838">
      <w:pPr>
        <w:pStyle w:val="BodyText"/>
        <w:rPr>
          <w:highlight w:val="yellow"/>
        </w:rPr>
      </w:pPr>
    </w:p>
    <w:p w14:paraId="6D754286" w14:textId="479F1CE4" w:rsidR="00C47838" w:rsidRPr="00D37F2C" w:rsidRDefault="000015C0">
      <w:pPr>
        <w:pStyle w:val="BodyText"/>
      </w:pPr>
      <w:r w:rsidRPr="00D37F2C">
        <w:t>The only potential adverse impact to municipal budgets</w:t>
      </w:r>
      <w:r w:rsidR="00D37F2C" w:rsidRPr="00D37F2C">
        <w:t xml:space="preserve"> anticipated as a result of the Project </w:t>
      </w:r>
      <w:r w:rsidRPr="00D37F2C">
        <w:t xml:space="preserve">is the impact of construction on local roads, and the need to repair or upgrade these roads to accommodate construction vehicles and activity.  </w:t>
      </w:r>
      <w:r w:rsidR="00D37F2C" w:rsidRPr="00D37F2C">
        <w:t>However, t</w:t>
      </w:r>
      <w:r w:rsidRPr="00D37F2C">
        <w:t xml:space="preserve">o mitigate this impact, construction-related damage or improvements to </w:t>
      </w:r>
      <w:r w:rsidR="00D37F2C" w:rsidRPr="00D37F2C">
        <w:t>public</w:t>
      </w:r>
      <w:r w:rsidRPr="00D37F2C">
        <w:t xml:space="preserve"> roads</w:t>
      </w:r>
      <w:r w:rsidR="00D37F2C" w:rsidRPr="00D37F2C">
        <w:t xml:space="preserve"> affected by the project</w:t>
      </w:r>
      <w:r w:rsidRPr="00D37F2C">
        <w:t xml:space="preserve"> will be the responsibility of the </w:t>
      </w:r>
      <w:r w:rsidR="00D37F2C" w:rsidRPr="00D37F2C">
        <w:t>Applicant</w:t>
      </w:r>
      <w:r w:rsidRPr="00D37F2C">
        <w:t>, and will be undertaken at no expense to the municipalities or the County</w:t>
      </w:r>
      <w:ins w:id="866" w:author="ben brazell" w:date="2016-03-29T10:04:00Z">
        <w:r w:rsidR="00FA05FA">
          <w:t xml:space="preserve"> as set forth in the Road Use Agreement</w:t>
        </w:r>
      </w:ins>
      <w:r w:rsidRPr="00D37F2C">
        <w:t>.</w:t>
      </w:r>
      <w:r w:rsidR="00132901" w:rsidRPr="00D37F2C">
        <w:t xml:space="preserve">  </w:t>
      </w:r>
    </w:p>
    <w:p w14:paraId="468611F4" w14:textId="77777777" w:rsidR="00C47838" w:rsidRPr="009C2353" w:rsidRDefault="00C47838">
      <w:pPr>
        <w:pStyle w:val="BodyText"/>
      </w:pPr>
    </w:p>
    <w:p w14:paraId="206BA079" w14:textId="239F2959" w:rsidR="00C47838" w:rsidRPr="009C2353" w:rsidRDefault="000015C0" w:rsidP="005E65A7">
      <w:pPr>
        <w:pStyle w:val="Heading2"/>
        <w:numPr>
          <w:ilvl w:val="1"/>
          <w:numId w:val="47"/>
        </w:numPr>
      </w:pPr>
      <w:bookmarkStart w:id="867" w:name="_Toc444159544"/>
      <w:bookmarkStart w:id="868" w:name="_Toc447642921"/>
      <w:r w:rsidRPr="009C2353">
        <w:t>Decommissioning</w:t>
      </w:r>
      <w:bookmarkEnd w:id="867"/>
      <w:bookmarkEnd w:id="868"/>
    </w:p>
    <w:p w14:paraId="5BF80BD6" w14:textId="77777777" w:rsidR="00C47838" w:rsidRPr="009C2353" w:rsidRDefault="00C47838"/>
    <w:p w14:paraId="55EAEE54" w14:textId="724CF925" w:rsidR="00D83179" w:rsidRPr="00B465C2" w:rsidRDefault="00D83179" w:rsidP="00D83179">
      <w:r w:rsidRPr="009C2353">
        <w:t xml:space="preserve">The </w:t>
      </w:r>
      <w:r w:rsidR="00D37F2C">
        <w:t>Applicant</w:t>
      </w:r>
      <w:r w:rsidRPr="009C2353">
        <w:t xml:space="preserve"> </w:t>
      </w:r>
      <w:r w:rsidR="00802F63" w:rsidRPr="009C2353">
        <w:t xml:space="preserve">has </w:t>
      </w:r>
      <w:r w:rsidRPr="009C2353">
        <w:t>establish</w:t>
      </w:r>
      <w:r w:rsidR="00802F63" w:rsidRPr="009C2353">
        <w:t>ed</w:t>
      </w:r>
      <w:r w:rsidRPr="009C2353">
        <w:t xml:space="preserve"> </w:t>
      </w:r>
      <w:commentRangeStart w:id="869"/>
      <w:commentRangeStart w:id="870"/>
      <w:r w:rsidRPr="009C2353">
        <w:t>a decommissioning</w:t>
      </w:r>
      <w:r w:rsidRPr="00B465C2">
        <w:t xml:space="preserve"> and restoration plan</w:t>
      </w:r>
      <w:del w:id="871" w:author="Erica Tauzer" w:date="2016-03-21T14:11:00Z">
        <w:r w:rsidRPr="00B465C2" w:rsidDel="00112D6F">
          <w:delText xml:space="preserve"> and will provide </w:delText>
        </w:r>
        <w:r w:rsidR="00BB2314" w:rsidDel="00112D6F">
          <w:delText>by</w:delText>
        </w:r>
        <w:r w:rsidR="00BB2314" w:rsidRPr="00B465C2" w:rsidDel="00112D6F">
          <w:delText xml:space="preserve"> </w:delText>
        </w:r>
        <w:r w:rsidRPr="00B465C2" w:rsidDel="00112D6F">
          <w:delText>the start of construction an acceptable form of security</w:delText>
        </w:r>
        <w:r w:rsidR="009C2353" w:rsidDel="00112D6F">
          <w:delText xml:space="preserve">. </w:delText>
        </w:r>
        <w:r w:rsidR="00B465C2" w:rsidRPr="00B465C2" w:rsidDel="00112D6F">
          <w:delText>The financial assurance</w:delText>
        </w:r>
        <w:r w:rsidRPr="00B465C2" w:rsidDel="00112D6F">
          <w:delText xml:space="preserve">, along with </w:delText>
        </w:r>
      </w:del>
      <w:ins w:id="872" w:author="Erica Tauzer" w:date="2016-03-21T14:11:00Z">
        <w:r w:rsidR="00112D6F">
          <w:t xml:space="preserve">. </w:t>
        </w:r>
      </w:ins>
      <w:del w:id="873" w:author="Erica Tauzer" w:date="2016-03-21T14:11:00Z">
        <w:r w:rsidRPr="00B465C2" w:rsidDel="00112D6F">
          <w:delText>t</w:delText>
        </w:r>
      </w:del>
      <w:ins w:id="874" w:author="Erica Tauzer" w:date="2016-03-21T14:11:00Z">
        <w:r w:rsidR="00112D6F">
          <w:t>T</w:t>
        </w:r>
      </w:ins>
      <w:r w:rsidRPr="00B465C2">
        <w:t xml:space="preserve">he projected salvage value of the towers and turbines (expected to be available from the dismantling of the Project), will be available to pay for the decommissioning of the Project at the end of its useful life. </w:t>
      </w:r>
      <w:commentRangeEnd w:id="869"/>
      <w:r w:rsidR="00240E0E">
        <w:rPr>
          <w:rStyle w:val="CommentReference"/>
        </w:rPr>
        <w:commentReference w:id="869"/>
      </w:r>
      <w:commentRangeEnd w:id="870"/>
      <w:r w:rsidR="00112D6F">
        <w:rPr>
          <w:rStyle w:val="CommentReference"/>
        </w:rPr>
        <w:commentReference w:id="870"/>
      </w:r>
      <w:r w:rsidRPr="00B465C2">
        <w:t xml:space="preserve">Specifically, the </w:t>
      </w:r>
      <w:r w:rsidR="00D37F2C">
        <w:t>Applicant</w:t>
      </w:r>
      <w:r w:rsidRPr="00B465C2">
        <w:t xml:space="preserve"> shall provide a</w:t>
      </w:r>
      <w:r w:rsidR="009C2353">
        <w:t>n</w:t>
      </w:r>
      <w:r w:rsidRPr="00B465C2">
        <w:t xml:space="preserve"> estimate </w:t>
      </w:r>
      <w:r w:rsidR="009C2353">
        <w:t xml:space="preserve">prepared on a per-turbine basis </w:t>
      </w:r>
      <w:r w:rsidRPr="00B465C2">
        <w:t xml:space="preserve">from an independent engineer for the </w:t>
      </w:r>
      <w:r w:rsidR="009C2353">
        <w:t>DPS Staff and Town</w:t>
      </w:r>
      <w:r w:rsidR="009C2353" w:rsidRPr="00B465C2">
        <w:t xml:space="preserve"> </w:t>
      </w:r>
      <w:r w:rsidRPr="00B465C2">
        <w:t xml:space="preserve">review and approval, in order to establish the cost of decommissioning the </w:t>
      </w:r>
      <w:r w:rsidR="00D37F2C">
        <w:t>Project</w:t>
      </w:r>
      <w:r w:rsidRPr="00B465C2">
        <w:t>. </w:t>
      </w:r>
      <w:r w:rsidR="009C2353">
        <w:t>The first decommissioning estimate shall be provided prior to Project construction, the second estimate after one year of Project operation and every fifth year thereafter.</w:t>
      </w:r>
      <w:r w:rsidRPr="00B465C2">
        <w:t xml:space="preserve"> Prior to the start of construction the Project developer will submit evidence of the mechanisms that are in place to ensure the removal of each wind turbine in the event it is not in active service for an extended period of time (such that there is no expectation of their returning to operation).</w:t>
      </w:r>
    </w:p>
    <w:p w14:paraId="30C5E156" w14:textId="77777777" w:rsidR="00C47838" w:rsidRPr="00B465C2" w:rsidRDefault="00C47838">
      <w:pPr>
        <w:pStyle w:val="BodyText"/>
      </w:pPr>
    </w:p>
    <w:p w14:paraId="04BEE2A7" w14:textId="3617D968" w:rsidR="00AA0028" w:rsidRPr="00C9693F" w:rsidRDefault="000015C0" w:rsidP="006E4101">
      <w:r w:rsidRPr="00B465C2">
        <w:t xml:space="preserve">Because the </w:t>
      </w:r>
      <w:r w:rsidR="00D37F2C">
        <w:t xml:space="preserve">Project </w:t>
      </w:r>
      <w:r w:rsidRPr="00B465C2">
        <w:t xml:space="preserve">will generate a predictable source of additional revenue for all of the affected municipalities and </w:t>
      </w:r>
      <w:r w:rsidRPr="00C9693F">
        <w:t xml:space="preserve">school districts over the next </w:t>
      </w:r>
      <w:r w:rsidR="005263AC" w:rsidRPr="00C9693F">
        <w:t>2</w:t>
      </w:r>
      <w:r w:rsidR="009C2353" w:rsidRPr="00C9693F">
        <w:t>0</w:t>
      </w:r>
      <w:r w:rsidR="005263AC" w:rsidRPr="00C9693F">
        <w:t>-</w:t>
      </w:r>
      <w:r w:rsidRPr="00C9693F">
        <w:t xml:space="preserve">plus years, the Project will positively impact municipal and school district revenues.  This </w:t>
      </w:r>
      <w:r w:rsidR="00D37F2C" w:rsidRPr="00C9693F">
        <w:t xml:space="preserve">should </w:t>
      </w:r>
      <w:r w:rsidRPr="00C9693F">
        <w:t>enhance the type and level of services these jurisdictions provide to local residents for the duration of the Project's operational life</w:t>
      </w:r>
      <w:r w:rsidR="00132901" w:rsidRPr="00C9693F">
        <w:t>span</w:t>
      </w:r>
      <w:r w:rsidRPr="00C9693F">
        <w:t xml:space="preserve">.  </w:t>
      </w:r>
    </w:p>
    <w:p w14:paraId="4B88EAF4" w14:textId="6FB6537E" w:rsidR="006E4101" w:rsidRDefault="006E4101" w:rsidP="006E4101">
      <w:pPr>
        <w:rPr>
          <w:ins w:id="875" w:author="Erica Tauzer" w:date="2016-03-22T17:03:00Z"/>
        </w:rPr>
      </w:pPr>
    </w:p>
    <w:p w14:paraId="2C12EAFC" w14:textId="77777777" w:rsidR="00D95610" w:rsidRDefault="00D95610" w:rsidP="006E4101">
      <w:pPr>
        <w:rPr>
          <w:ins w:id="876" w:author="Erica Tauzer" w:date="2016-03-22T17:03:00Z"/>
        </w:rPr>
      </w:pPr>
    </w:p>
    <w:p w14:paraId="1CB25880" w14:textId="77777777" w:rsidR="00D95610" w:rsidRDefault="00D95610" w:rsidP="006E4101">
      <w:pPr>
        <w:rPr>
          <w:ins w:id="877" w:author="Erica Tauzer" w:date="2016-03-22T17:03:00Z"/>
        </w:rPr>
      </w:pPr>
    </w:p>
    <w:p w14:paraId="00F9DE07" w14:textId="77777777" w:rsidR="00D95610" w:rsidRDefault="00D95610" w:rsidP="006E4101">
      <w:pPr>
        <w:rPr>
          <w:ins w:id="878" w:author="Erica Tauzer" w:date="2016-03-22T17:03:00Z"/>
        </w:rPr>
      </w:pPr>
    </w:p>
    <w:p w14:paraId="0CC75683" w14:textId="77777777" w:rsidR="00D95610" w:rsidRDefault="00D95610" w:rsidP="006E4101">
      <w:pPr>
        <w:rPr>
          <w:ins w:id="879" w:author="Erica Tauzer" w:date="2016-03-22T17:03:00Z"/>
        </w:rPr>
      </w:pPr>
    </w:p>
    <w:p w14:paraId="564E9A42" w14:textId="77777777" w:rsidR="00D95610" w:rsidRDefault="00D95610" w:rsidP="006E4101">
      <w:pPr>
        <w:rPr>
          <w:ins w:id="880" w:author="Erica Tauzer" w:date="2016-03-22T17:03:00Z"/>
        </w:rPr>
      </w:pPr>
    </w:p>
    <w:p w14:paraId="2080C3F0" w14:textId="77777777" w:rsidR="00D95610" w:rsidRDefault="00D95610" w:rsidP="006E4101">
      <w:pPr>
        <w:rPr>
          <w:ins w:id="881" w:author="Erica Tauzer" w:date="2016-03-22T17:03:00Z"/>
        </w:rPr>
      </w:pPr>
    </w:p>
    <w:p w14:paraId="06E983D7" w14:textId="77777777" w:rsidR="00D95610" w:rsidRDefault="00D95610" w:rsidP="006E4101">
      <w:pPr>
        <w:rPr>
          <w:ins w:id="882" w:author="Erica Tauzer" w:date="2016-03-22T17:03:00Z"/>
        </w:rPr>
      </w:pPr>
    </w:p>
    <w:p w14:paraId="477384AE" w14:textId="77777777" w:rsidR="00D95610" w:rsidRDefault="00D95610" w:rsidP="006E4101">
      <w:pPr>
        <w:rPr>
          <w:ins w:id="883" w:author="Erica Tauzer" w:date="2016-03-23T11:10:00Z"/>
        </w:rPr>
      </w:pPr>
    </w:p>
    <w:p w14:paraId="5B9F46F4" w14:textId="77777777" w:rsidR="003950FF" w:rsidRDefault="003950FF" w:rsidP="006E4101">
      <w:pPr>
        <w:rPr>
          <w:ins w:id="884" w:author="Erica Tauzer" w:date="2016-03-23T11:10:00Z"/>
        </w:rPr>
      </w:pPr>
    </w:p>
    <w:p w14:paraId="0871E1ED" w14:textId="77777777" w:rsidR="003950FF" w:rsidRDefault="003950FF" w:rsidP="006E4101">
      <w:pPr>
        <w:rPr>
          <w:ins w:id="885" w:author="Erica Tauzer" w:date="2016-03-23T11:10:00Z"/>
        </w:rPr>
      </w:pPr>
    </w:p>
    <w:p w14:paraId="13F4E810" w14:textId="77777777" w:rsidR="003950FF" w:rsidRDefault="003950FF" w:rsidP="006E4101">
      <w:pPr>
        <w:rPr>
          <w:ins w:id="886" w:author="Erica Tauzer" w:date="2016-03-23T11:10:00Z"/>
        </w:rPr>
      </w:pPr>
    </w:p>
    <w:p w14:paraId="729AF62F" w14:textId="3DE36BAD" w:rsidR="00D95610" w:rsidRPr="00C9693F" w:rsidDel="00D95610" w:rsidRDefault="00D95610" w:rsidP="006E4101">
      <w:pPr>
        <w:rPr>
          <w:del w:id="887" w:author="Erica Tauzer" w:date="2016-03-22T17:03:00Z"/>
        </w:rPr>
      </w:pPr>
    </w:p>
    <w:p w14:paraId="5F096994" w14:textId="0E032C01" w:rsidR="002C055B" w:rsidRPr="00C9693F" w:rsidDel="006E2F8E" w:rsidRDefault="002C055B" w:rsidP="005E65A7">
      <w:pPr>
        <w:pStyle w:val="Heading2"/>
        <w:numPr>
          <w:ilvl w:val="0"/>
          <w:numId w:val="47"/>
        </w:numPr>
        <w:rPr>
          <w:del w:id="888" w:author="Erica Tauzer" w:date="2016-03-21T17:45:00Z"/>
        </w:rPr>
      </w:pPr>
      <w:commentRangeStart w:id="889"/>
      <w:commentRangeStart w:id="890"/>
      <w:commentRangeStart w:id="891"/>
      <w:del w:id="892" w:author="Erica Tauzer" w:date="2016-03-21T17:45:00Z">
        <w:r w:rsidRPr="00C9693F" w:rsidDel="006E2F8E">
          <w:delText>Equipment or Training Deficiencies in Local Emergency Response Capacity</w:delText>
        </w:r>
        <w:commentRangeEnd w:id="889"/>
        <w:r w:rsidR="00304619" w:rsidDel="006E2F8E">
          <w:rPr>
            <w:rStyle w:val="CommentReference"/>
            <w:rFonts w:cs="Times New Roman"/>
            <w:bCs w:val="0"/>
            <w:iCs w:val="0"/>
          </w:rPr>
          <w:commentReference w:id="889"/>
        </w:r>
        <w:commentRangeEnd w:id="890"/>
        <w:r w:rsidR="00240E0E" w:rsidDel="006E2F8E">
          <w:rPr>
            <w:rStyle w:val="CommentReference"/>
            <w:rFonts w:cs="Times New Roman"/>
            <w:bCs w:val="0"/>
            <w:iCs w:val="0"/>
          </w:rPr>
          <w:commentReference w:id="890"/>
        </w:r>
        <w:commentRangeEnd w:id="891"/>
        <w:r w:rsidR="00753E75" w:rsidDel="006E2F8E">
          <w:rPr>
            <w:rStyle w:val="CommentReference"/>
            <w:rFonts w:cs="Times New Roman"/>
            <w:bCs w:val="0"/>
            <w:iCs w:val="0"/>
          </w:rPr>
          <w:commentReference w:id="891"/>
        </w:r>
      </w:del>
    </w:p>
    <w:p w14:paraId="072441F7" w14:textId="2ABBE67A" w:rsidR="002C055B" w:rsidRPr="00C9693F" w:rsidDel="006E2F8E" w:rsidRDefault="002C055B" w:rsidP="002C055B">
      <w:pPr>
        <w:pStyle w:val="BodyText"/>
        <w:rPr>
          <w:del w:id="893" w:author="Erica Tauzer" w:date="2016-03-21T17:45:00Z"/>
        </w:rPr>
      </w:pPr>
    </w:p>
    <w:p w14:paraId="15034320" w14:textId="2492284B" w:rsidR="002C055B" w:rsidRPr="00304619" w:rsidDel="006E2F8E" w:rsidRDefault="002C055B" w:rsidP="002C055B">
      <w:pPr>
        <w:rPr>
          <w:del w:id="894" w:author="Erica Tauzer" w:date="2016-03-21T17:45:00Z"/>
        </w:rPr>
      </w:pPr>
      <w:del w:id="895" w:author="Erica Tauzer" w:date="2016-03-21T17:45:00Z">
        <w:r w:rsidRPr="00304619" w:rsidDel="006E2F8E">
          <w:delText>The local emergency responders are not expected to have specialized equipment in order to respond to a fire, hazardous substance, or medical emergency beyond the typical first aid, medical emergency and fire vehicles and equipment that would be at a local fire and emergency department.  For example, fire and emergency responders are not expected to have the necessary equipment to bring injured personnel down from the tower to ground level.  The Applicant has had initial conversations with all local fire departments and no concerns about specialized equipment have been raised.  The Applicant will continue consultation with local fire departments and first responders in order to confirm all necessary equipment will be available for fire and medical emergencies either by the Applicant or fire and emergency responders.</w:delText>
        </w:r>
      </w:del>
    </w:p>
    <w:p w14:paraId="3932E46A" w14:textId="16209606" w:rsidR="002C055B" w:rsidRPr="00304619" w:rsidDel="006E2F8E" w:rsidRDefault="002C055B" w:rsidP="002C055B">
      <w:pPr>
        <w:rPr>
          <w:del w:id="896" w:author="Erica Tauzer" w:date="2016-03-21T17:45:00Z"/>
        </w:rPr>
      </w:pPr>
    </w:p>
    <w:p w14:paraId="70717C6A" w14:textId="59299E7E" w:rsidR="002C055B" w:rsidRPr="00304619" w:rsidDel="006E2F8E" w:rsidRDefault="002C055B" w:rsidP="002C055B">
      <w:pPr>
        <w:rPr>
          <w:del w:id="897" w:author="Erica Tauzer" w:date="2016-03-21T17:45:00Z"/>
        </w:rPr>
      </w:pPr>
      <w:del w:id="898" w:author="Erica Tauzer" w:date="2016-03-21T17:45:00Z">
        <w:r w:rsidRPr="00304619" w:rsidDel="006E2F8E">
          <w:delText>Exhibit 18 provides specific details on the emergency equipment that the Applicant will keep on site in order to respond to a fire or medical emergency.  The Application will also contain a fire and emergency responder training and communication plan in order to address any training deficiencies.  This plan will also include a list of the equipment, at minimum, that the Applicant will have on site for a fire or medical emergency.</w:delText>
        </w:r>
      </w:del>
    </w:p>
    <w:p w14:paraId="0916BA6B" w14:textId="35983AC2" w:rsidR="006E4101" w:rsidDel="00D95610" w:rsidRDefault="006E4101" w:rsidP="006E4101">
      <w:pPr>
        <w:rPr>
          <w:del w:id="899" w:author="Erica Tauzer" w:date="2016-03-22T17:03:00Z"/>
        </w:rPr>
      </w:pPr>
    </w:p>
    <w:p w14:paraId="2A09D5CB" w14:textId="0AFE6855" w:rsidR="002F7663" w:rsidRPr="003B5C30" w:rsidRDefault="002F7663" w:rsidP="002F7663">
      <w:pPr>
        <w:pStyle w:val="Subtitle"/>
      </w:pPr>
      <w:bookmarkStart w:id="900" w:name="_Toc444159545"/>
      <w:bookmarkStart w:id="901" w:name="_Toc447642922"/>
      <w:r w:rsidRPr="00FF0A1F">
        <w:t>References</w:t>
      </w:r>
      <w:bookmarkEnd w:id="900"/>
      <w:bookmarkEnd w:id="901"/>
    </w:p>
    <w:p w14:paraId="565B9E44" w14:textId="77777777" w:rsidR="002F7663" w:rsidRPr="003B5C30" w:rsidRDefault="002F7663" w:rsidP="002F7663"/>
    <w:p w14:paraId="13D38886" w14:textId="77777777" w:rsidR="002F7663" w:rsidRPr="00FC3D57" w:rsidRDefault="002F7663" w:rsidP="002F7663">
      <w:pPr>
        <w:spacing w:line="240" w:lineRule="auto"/>
        <w:jc w:val="left"/>
        <w:rPr>
          <w:rStyle w:val="HTMLCite"/>
          <w:i w:val="0"/>
        </w:rPr>
      </w:pPr>
      <w:r w:rsidRPr="00FC3D57">
        <w:rPr>
          <w:rStyle w:val="HTMLCite"/>
          <w:i w:val="0"/>
        </w:rPr>
        <w:t xml:space="preserve">Australian Wind Energy Association.  2003.  Wind Farming &amp; Tourism.  Published by the Clean Energy Council.  Available at: </w:t>
      </w:r>
      <w:hyperlink r:id="rId16" w:history="1">
        <w:r w:rsidRPr="00FC3D57">
          <w:rPr>
            <w:rStyle w:val="Hyperlink"/>
          </w:rPr>
          <w:t>http://www.cleanenergycouncil.org.au/technologies/wind/AusWEA-fact-sheets.html</w:t>
        </w:r>
      </w:hyperlink>
      <w:r w:rsidRPr="00FC3D57">
        <w:rPr>
          <w:rStyle w:val="HTMLCite"/>
          <w:i w:val="0"/>
        </w:rPr>
        <w:t>.  Accessed June, 2012.</w:t>
      </w:r>
      <w:r w:rsidRPr="00FC3D57">
        <w:rPr>
          <w:rStyle w:val="HTMLCite"/>
          <w:i w:val="0"/>
          <w:u w:val="single"/>
        </w:rPr>
        <w:t xml:space="preserve"> </w:t>
      </w:r>
      <w:r w:rsidRPr="00FC3D57">
        <w:rPr>
          <w:rStyle w:val="HTMLCite"/>
          <w:i w:val="0"/>
        </w:rPr>
        <w:t xml:space="preserve"> </w:t>
      </w:r>
    </w:p>
    <w:p w14:paraId="35292CC9" w14:textId="77777777" w:rsidR="002F7663" w:rsidRPr="00FC3D57" w:rsidRDefault="002F7663" w:rsidP="002F7663">
      <w:pPr>
        <w:spacing w:line="240" w:lineRule="auto"/>
        <w:jc w:val="left"/>
        <w:rPr>
          <w:rStyle w:val="HTMLCite"/>
          <w:i w:val="0"/>
        </w:rPr>
      </w:pPr>
    </w:p>
    <w:p w14:paraId="07A7E607" w14:textId="77777777" w:rsidR="002F7663" w:rsidRDefault="002F7663" w:rsidP="002F7663">
      <w:pPr>
        <w:spacing w:line="240" w:lineRule="auto"/>
        <w:jc w:val="left"/>
        <w:rPr>
          <w:rStyle w:val="HTMLCite"/>
          <w:i w:val="0"/>
        </w:rPr>
      </w:pPr>
      <w:proofErr w:type="spellStart"/>
      <w:r w:rsidRPr="00FC3D57">
        <w:rPr>
          <w:rStyle w:val="HTMLCite"/>
          <w:i w:val="0"/>
        </w:rPr>
        <w:t>Bezdek</w:t>
      </w:r>
      <w:proofErr w:type="spellEnd"/>
      <w:r w:rsidRPr="00FC3D57">
        <w:rPr>
          <w:rStyle w:val="HTMLCite"/>
          <w:i w:val="0"/>
        </w:rPr>
        <w:t>, R.  2007.  Renewable Energy and Energy Efficiency: Economic Drivers for the 21</w:t>
      </w:r>
      <w:r w:rsidRPr="00FC3D57">
        <w:rPr>
          <w:rStyle w:val="HTMLCite"/>
          <w:i w:val="0"/>
          <w:vertAlign w:val="superscript"/>
        </w:rPr>
        <w:t>st</w:t>
      </w:r>
      <w:r w:rsidRPr="00FC3D57">
        <w:rPr>
          <w:rStyle w:val="HTMLCite"/>
          <w:i w:val="0"/>
        </w:rPr>
        <w:t xml:space="preserve"> Century.  Prepared for the American Solar Energy Society.  </w:t>
      </w:r>
    </w:p>
    <w:p w14:paraId="1ADDC601" w14:textId="77777777" w:rsidR="009543C3" w:rsidRDefault="009543C3" w:rsidP="002F7663">
      <w:pPr>
        <w:spacing w:line="240" w:lineRule="auto"/>
        <w:jc w:val="left"/>
        <w:rPr>
          <w:rStyle w:val="HTMLCite"/>
          <w:i w:val="0"/>
        </w:rPr>
      </w:pPr>
    </w:p>
    <w:p w14:paraId="4901D04E" w14:textId="27848E5C" w:rsidR="009543C3" w:rsidRPr="00FC3D57" w:rsidRDefault="009543C3" w:rsidP="002F7663">
      <w:pPr>
        <w:spacing w:line="240" w:lineRule="auto"/>
        <w:jc w:val="left"/>
        <w:rPr>
          <w:rStyle w:val="HTMLCite"/>
          <w:i w:val="0"/>
        </w:rPr>
      </w:pPr>
      <w:r>
        <w:rPr>
          <w:rStyle w:val="HTMLCite"/>
          <w:i w:val="0"/>
        </w:rPr>
        <w:t xml:space="preserve">Buffalo Niagara Enterprise. </w:t>
      </w:r>
      <w:r w:rsidR="008372B7">
        <w:rPr>
          <w:rStyle w:val="HTMLCite"/>
          <w:i w:val="0"/>
        </w:rPr>
        <w:t xml:space="preserve">2013. Chautauqua County Marketing Plate. Available at </w:t>
      </w:r>
      <w:hyperlink r:id="rId17" w:history="1">
        <w:r w:rsidR="008372B7" w:rsidRPr="0095707A">
          <w:rPr>
            <w:rStyle w:val="Hyperlink"/>
          </w:rPr>
          <w:t>http://buffaloniagara.org/files/content/Marketing/Counties/pdf/Chautauqua_County.pdf</w:t>
        </w:r>
      </w:hyperlink>
      <w:r w:rsidR="008372B7">
        <w:rPr>
          <w:rStyle w:val="HTMLCite"/>
          <w:i w:val="0"/>
        </w:rPr>
        <w:t xml:space="preserve"> Accessed February 25, 2016.</w:t>
      </w:r>
    </w:p>
    <w:p w14:paraId="4F304733" w14:textId="77777777" w:rsidR="002F7663" w:rsidRPr="00FF0A1F" w:rsidRDefault="002F7663" w:rsidP="002F7663">
      <w:pPr>
        <w:spacing w:line="240" w:lineRule="auto"/>
        <w:jc w:val="left"/>
        <w:rPr>
          <w:rStyle w:val="HTMLCite"/>
          <w:i w:val="0"/>
        </w:rPr>
      </w:pPr>
    </w:p>
    <w:p w14:paraId="0A285343" w14:textId="4931C260" w:rsidR="002F7663" w:rsidRDefault="002F7663" w:rsidP="002F7663">
      <w:pPr>
        <w:spacing w:line="240" w:lineRule="auto"/>
        <w:jc w:val="left"/>
        <w:rPr>
          <w:ins w:id="902" w:author="Erica Tauzer" w:date="2016-03-23T10:09:00Z"/>
          <w:rStyle w:val="HTMLCite"/>
          <w:i w:val="0"/>
        </w:rPr>
      </w:pPr>
      <w:r w:rsidRPr="00FF0A1F">
        <w:rPr>
          <w:rStyle w:val="HTMLCite"/>
          <w:i w:val="0"/>
        </w:rPr>
        <w:t>Cornell University.  201</w:t>
      </w:r>
      <w:r w:rsidR="00FF0A1F" w:rsidRPr="00FF0A1F">
        <w:rPr>
          <w:rStyle w:val="HTMLCite"/>
          <w:i w:val="0"/>
        </w:rPr>
        <w:t>5</w:t>
      </w:r>
      <w:r w:rsidRPr="00FF0A1F">
        <w:rPr>
          <w:rStyle w:val="HTMLCite"/>
          <w:i w:val="0"/>
        </w:rPr>
        <w:t xml:space="preserve">.  Program on Applied Demographics: NY County Projections.  Available at: </w:t>
      </w:r>
      <w:hyperlink r:id="rId18" w:history="1">
        <w:r w:rsidRPr="00FF0A1F">
          <w:rPr>
            <w:rStyle w:val="Hyperlink"/>
          </w:rPr>
          <w:t>http://pad.human.cornell.edu/counties/projections.cfm</w:t>
        </w:r>
      </w:hyperlink>
      <w:r w:rsidRPr="00FF0A1F">
        <w:rPr>
          <w:rStyle w:val="HTMLCite"/>
          <w:i w:val="0"/>
        </w:rPr>
        <w:t xml:space="preserve">.  Accessed </w:t>
      </w:r>
      <w:r w:rsidR="00FF0A1F" w:rsidRPr="00FF0A1F">
        <w:rPr>
          <w:rStyle w:val="HTMLCite"/>
          <w:i w:val="0"/>
        </w:rPr>
        <w:t>February, 2016.</w:t>
      </w:r>
    </w:p>
    <w:p w14:paraId="2E6D3F0D" w14:textId="77777777" w:rsidR="00C01A96" w:rsidRDefault="00C01A96" w:rsidP="002F7663">
      <w:pPr>
        <w:spacing w:line="240" w:lineRule="auto"/>
        <w:jc w:val="left"/>
        <w:rPr>
          <w:ins w:id="903" w:author="Erica Tauzer" w:date="2016-03-23T10:09:00Z"/>
          <w:rStyle w:val="HTMLCite"/>
          <w:i w:val="0"/>
        </w:rPr>
      </w:pPr>
    </w:p>
    <w:p w14:paraId="79DED2ED" w14:textId="77777777" w:rsidR="00C01A96" w:rsidRPr="00C01A96" w:rsidRDefault="00C01A96" w:rsidP="00C01A96">
      <w:pPr>
        <w:spacing w:line="240" w:lineRule="auto"/>
        <w:jc w:val="left"/>
        <w:rPr>
          <w:ins w:id="904" w:author="Erica Tauzer" w:date="2016-03-23T10:09:00Z"/>
          <w:rStyle w:val="HTMLCite"/>
          <w:i w:val="0"/>
        </w:rPr>
      </w:pPr>
      <w:proofErr w:type="spellStart"/>
      <w:ins w:id="905" w:author="Erica Tauzer" w:date="2016-03-23T10:09:00Z">
        <w:r w:rsidRPr="00C01A96">
          <w:rPr>
            <w:rStyle w:val="HTMLCite"/>
            <w:i w:val="0"/>
          </w:rPr>
          <w:t>Heintzelman</w:t>
        </w:r>
        <w:proofErr w:type="spellEnd"/>
        <w:r w:rsidRPr="00C01A96">
          <w:rPr>
            <w:rStyle w:val="HTMLCite"/>
            <w:i w:val="0"/>
          </w:rPr>
          <w:t>, M. D., &amp; Tuttle, C. (2012). Values in the Wind: a Hedonic Analysis of Wind Power Facilities.</w:t>
        </w:r>
      </w:ins>
    </w:p>
    <w:p w14:paraId="30189B68" w14:textId="744EBAAA" w:rsidR="00C01A96" w:rsidRPr="00FF0A1F" w:rsidRDefault="00C01A96" w:rsidP="00C01A96">
      <w:pPr>
        <w:spacing w:line="240" w:lineRule="auto"/>
        <w:jc w:val="left"/>
        <w:rPr>
          <w:rStyle w:val="HTMLCite"/>
          <w:i w:val="0"/>
        </w:rPr>
      </w:pPr>
      <w:ins w:id="906" w:author="Erica Tauzer" w:date="2016-03-23T10:09:00Z">
        <w:r w:rsidRPr="00C01A96">
          <w:rPr>
            <w:rStyle w:val="HTMLCite"/>
            <w:i w:val="0"/>
          </w:rPr>
          <w:t>Land Economics, 88, 571–588.</w:t>
        </w:r>
      </w:ins>
    </w:p>
    <w:p w14:paraId="6B2768AD" w14:textId="77777777" w:rsidR="002F7663" w:rsidRPr="00FC3D57" w:rsidRDefault="002F7663" w:rsidP="002F7663">
      <w:pPr>
        <w:spacing w:line="240" w:lineRule="auto"/>
        <w:jc w:val="left"/>
      </w:pPr>
    </w:p>
    <w:p w14:paraId="61E7A6D0" w14:textId="77777777" w:rsidR="002F7663" w:rsidRPr="00FC3D57" w:rsidRDefault="002F7663" w:rsidP="002F7663">
      <w:pPr>
        <w:spacing w:line="240" w:lineRule="auto"/>
        <w:jc w:val="left"/>
      </w:pPr>
      <w:proofErr w:type="spellStart"/>
      <w:r w:rsidRPr="00FC3D57">
        <w:t>Hoen</w:t>
      </w:r>
      <w:proofErr w:type="spellEnd"/>
      <w:r w:rsidRPr="00FC3D57">
        <w:t xml:space="preserve">, B.  2006.  Impacts of Windmill Visibility on Property Values in Madison County, New York.  Master’s thesis.  Bard Center for Environmental Policy.  April, 2006.  </w:t>
      </w:r>
    </w:p>
    <w:p w14:paraId="0EF75E0B" w14:textId="77777777" w:rsidR="002F7663" w:rsidRPr="00FC3D57" w:rsidRDefault="002F7663" w:rsidP="002F7663">
      <w:pPr>
        <w:spacing w:line="240" w:lineRule="auto"/>
        <w:jc w:val="left"/>
      </w:pPr>
    </w:p>
    <w:p w14:paraId="42DF95BA" w14:textId="77777777" w:rsidR="002F7663" w:rsidRPr="00FC3D57" w:rsidRDefault="002F7663" w:rsidP="002F7663">
      <w:pPr>
        <w:spacing w:line="240" w:lineRule="auto"/>
        <w:jc w:val="left"/>
      </w:pPr>
      <w:proofErr w:type="spellStart"/>
      <w:r w:rsidRPr="00FC3D57">
        <w:t>Hoen</w:t>
      </w:r>
      <w:proofErr w:type="spellEnd"/>
      <w:r w:rsidRPr="00FC3D57">
        <w:t xml:space="preserve">, B. </w:t>
      </w:r>
      <w:proofErr w:type="gramStart"/>
      <w:r w:rsidRPr="00FC3D57">
        <w:t>et</w:t>
      </w:r>
      <w:proofErr w:type="gramEnd"/>
      <w:r w:rsidRPr="00FC3D57">
        <w:t xml:space="preserve">. </w:t>
      </w:r>
      <w:proofErr w:type="gramStart"/>
      <w:r w:rsidRPr="00FC3D57">
        <w:t>al</w:t>
      </w:r>
      <w:proofErr w:type="gramEnd"/>
      <w:r w:rsidRPr="00FC3D57">
        <w:t>.  2009.  The Impact of Wind Power Projects on Residential Property Values in the United States: A Multi-Site Hedonic Analysis.  Lawrence Berkeley National Laboratory, Environmental Energy Technologies Division.  December, 2009.</w:t>
      </w:r>
    </w:p>
    <w:p w14:paraId="167FD039" w14:textId="77777777" w:rsidR="002F7663" w:rsidRPr="00FC3D57" w:rsidRDefault="002F7663" w:rsidP="002F7663">
      <w:pPr>
        <w:spacing w:line="240" w:lineRule="auto"/>
        <w:jc w:val="left"/>
      </w:pPr>
    </w:p>
    <w:p w14:paraId="4063D168" w14:textId="77777777" w:rsidR="002F7663" w:rsidRDefault="002F7663" w:rsidP="002F7663">
      <w:pPr>
        <w:spacing w:line="240" w:lineRule="auto"/>
        <w:jc w:val="left"/>
        <w:rPr>
          <w:ins w:id="907" w:author="Erica Tauzer" w:date="2016-03-23T11:08:00Z"/>
        </w:rPr>
      </w:pPr>
      <w:proofErr w:type="spellStart"/>
      <w:r w:rsidRPr="00FC3D57">
        <w:t>Hoen</w:t>
      </w:r>
      <w:proofErr w:type="spellEnd"/>
      <w:r w:rsidRPr="00FC3D57">
        <w:t xml:space="preserve">, B. </w:t>
      </w:r>
      <w:proofErr w:type="gramStart"/>
      <w:r w:rsidRPr="00FC3D57">
        <w:t>et</w:t>
      </w:r>
      <w:proofErr w:type="gramEnd"/>
      <w:r w:rsidRPr="00FC3D57">
        <w:t xml:space="preserve">. </w:t>
      </w:r>
      <w:proofErr w:type="gramStart"/>
      <w:r w:rsidRPr="00FC3D57">
        <w:t>al</w:t>
      </w:r>
      <w:proofErr w:type="gramEnd"/>
      <w:r w:rsidRPr="00FC3D57">
        <w:t xml:space="preserve">.  2010.  Wind Energy Facilities and Residential Properties: The Effect of Proximity and View on Sales Prices.  U.S. Department of Energy, Office of Energy Efficiency and Renewable Energy.  April, 2010.    </w:t>
      </w:r>
    </w:p>
    <w:p w14:paraId="515F43D2" w14:textId="77777777" w:rsidR="003950FF" w:rsidRDefault="003950FF" w:rsidP="002F7663">
      <w:pPr>
        <w:spacing w:line="240" w:lineRule="auto"/>
        <w:jc w:val="left"/>
        <w:rPr>
          <w:ins w:id="908" w:author="Erica Tauzer" w:date="2016-03-23T11:08:00Z"/>
        </w:rPr>
      </w:pPr>
    </w:p>
    <w:p w14:paraId="4EB9BF4E" w14:textId="5CF254C3" w:rsidR="003950FF" w:rsidRPr="00FC3D57" w:rsidRDefault="003950FF" w:rsidP="003950FF">
      <w:pPr>
        <w:spacing w:line="240" w:lineRule="auto"/>
        <w:jc w:val="left"/>
      </w:pPr>
      <w:proofErr w:type="spellStart"/>
      <w:ins w:id="909" w:author="Erica Tauzer" w:date="2016-03-23T11:08:00Z">
        <w:r>
          <w:t>Hoen</w:t>
        </w:r>
        <w:proofErr w:type="spellEnd"/>
        <w:r>
          <w:t xml:space="preserve"> B. </w:t>
        </w:r>
        <w:proofErr w:type="gramStart"/>
        <w:r>
          <w:t>et</w:t>
        </w:r>
        <w:proofErr w:type="gramEnd"/>
        <w:r>
          <w:t>. al.</w:t>
        </w:r>
      </w:ins>
      <w:ins w:id="910" w:author="Erica Tauzer" w:date="2016-03-23T11:09:00Z">
        <w:r>
          <w:t xml:space="preserve"> 2014. Spatial Hedonic Analysis of the Effects of US Wind Energy Facilities on Surrounding Property Values. Journal of Real Estate Finance and Economics 51: 22-51</w:t>
        </w:r>
      </w:ins>
    </w:p>
    <w:p w14:paraId="50654D2F" w14:textId="77777777" w:rsidR="002F7663" w:rsidRPr="0077066B" w:rsidRDefault="002F7663" w:rsidP="002F7663">
      <w:pPr>
        <w:spacing w:line="240" w:lineRule="auto"/>
        <w:jc w:val="left"/>
        <w:rPr>
          <w:highlight w:val="yellow"/>
        </w:rPr>
      </w:pPr>
    </w:p>
    <w:p w14:paraId="594EEC13" w14:textId="77777777" w:rsidR="002F7663" w:rsidRPr="00FC3D57" w:rsidRDefault="002F7663" w:rsidP="002F7663">
      <w:pPr>
        <w:spacing w:line="240" w:lineRule="auto"/>
        <w:jc w:val="left"/>
      </w:pPr>
      <w:r w:rsidRPr="00FC3D57">
        <w:t xml:space="preserve">Institute for Integrated Rural Tourism.  2003.  Tourism Questionnaires: tourism impacts of the proposed East Haven Wind Farm.  Available at: </w:t>
      </w:r>
      <w:hyperlink r:id="rId19" w:history="1">
        <w:r w:rsidRPr="00FC3D57">
          <w:rPr>
            <w:rStyle w:val="Hyperlink"/>
          </w:rPr>
          <w:t>http://www.easthavenwindfarm.com/</w:t>
        </w:r>
      </w:hyperlink>
      <w:r w:rsidRPr="00FC3D57">
        <w:t xml:space="preserve">. </w:t>
      </w:r>
    </w:p>
    <w:p w14:paraId="43C3733D" w14:textId="77777777" w:rsidR="002F7663" w:rsidRPr="00FC3D57" w:rsidRDefault="002F7663" w:rsidP="002F7663">
      <w:pPr>
        <w:spacing w:line="240" w:lineRule="auto"/>
        <w:jc w:val="left"/>
      </w:pPr>
    </w:p>
    <w:p w14:paraId="3C28B8F0" w14:textId="77777777" w:rsidR="002F7663" w:rsidRPr="00FC3D57" w:rsidRDefault="002F7663" w:rsidP="002F7663">
      <w:pPr>
        <w:spacing w:line="240" w:lineRule="auto"/>
        <w:jc w:val="left"/>
      </w:pPr>
      <w:proofErr w:type="spellStart"/>
      <w:r w:rsidRPr="00FC3D57">
        <w:t>Puitt</w:t>
      </w:r>
      <w:proofErr w:type="spellEnd"/>
      <w:r w:rsidRPr="00FC3D57">
        <w:t xml:space="preserve">, G.  2011.  Do Wind Turbines Turn Off Tourists?  Michigan Land Use Institute.  Published July 7, 2011.  Available at: </w:t>
      </w:r>
      <w:hyperlink r:id="rId20" w:history="1">
        <w:r w:rsidRPr="00FC3D57">
          <w:rPr>
            <w:rStyle w:val="Hyperlink"/>
          </w:rPr>
          <w:t>http://mlui.org/landwater/fullarticle.asp?fileid=17497</w:t>
        </w:r>
      </w:hyperlink>
      <w:r w:rsidRPr="00FC3D57">
        <w:t xml:space="preserve">.  </w:t>
      </w:r>
      <w:r w:rsidRPr="00FC3D57">
        <w:rPr>
          <w:rStyle w:val="HTMLCite"/>
          <w:i w:val="0"/>
        </w:rPr>
        <w:t>Accessed June, 2012.</w:t>
      </w:r>
      <w:r w:rsidRPr="00FC3D57">
        <w:rPr>
          <w:rStyle w:val="HTMLCite"/>
          <w:i w:val="0"/>
          <w:u w:val="single"/>
        </w:rPr>
        <w:t xml:space="preserve"> </w:t>
      </w:r>
      <w:r w:rsidRPr="00FC3D57">
        <w:rPr>
          <w:rStyle w:val="HTMLCite"/>
          <w:i w:val="0"/>
        </w:rPr>
        <w:t xml:space="preserve"> </w:t>
      </w:r>
    </w:p>
    <w:p w14:paraId="014B977F" w14:textId="77777777" w:rsidR="002F7663" w:rsidRPr="00FC3D57" w:rsidRDefault="002F7663" w:rsidP="002F7663">
      <w:pPr>
        <w:spacing w:line="240" w:lineRule="auto"/>
        <w:jc w:val="left"/>
      </w:pPr>
    </w:p>
    <w:p w14:paraId="4BFFA17A" w14:textId="77777777" w:rsidR="002F7663" w:rsidRPr="00FC3D57" w:rsidRDefault="002F7663" w:rsidP="002F7663">
      <w:pPr>
        <w:spacing w:line="240" w:lineRule="auto"/>
        <w:jc w:val="left"/>
      </w:pPr>
      <w:r w:rsidRPr="00FC3D57">
        <w:t xml:space="preserve">MORI Scotland.  2002.  Tourist Attitudes towards Wind Farms: Research Study Conducted for Scottish Renewables Forum &amp; the British Wind Energy Association.  September, 2002.  </w:t>
      </w:r>
    </w:p>
    <w:p w14:paraId="28E2A3F5" w14:textId="77777777" w:rsidR="002F7663" w:rsidRPr="0077066B" w:rsidRDefault="002F7663" w:rsidP="002F7663">
      <w:pPr>
        <w:spacing w:line="240" w:lineRule="auto"/>
        <w:jc w:val="left"/>
        <w:rPr>
          <w:highlight w:val="yellow"/>
        </w:rPr>
      </w:pPr>
    </w:p>
    <w:p w14:paraId="19B8BCC2" w14:textId="3B2E7FE8" w:rsidR="002F7663" w:rsidRPr="00FF0A1F" w:rsidRDefault="002F7663" w:rsidP="002F7663">
      <w:pPr>
        <w:spacing w:line="240" w:lineRule="auto"/>
        <w:jc w:val="left"/>
        <w:rPr>
          <w:rStyle w:val="HTMLCite"/>
          <w:i w:val="0"/>
        </w:rPr>
      </w:pPr>
      <w:r w:rsidRPr="00FF0A1F">
        <w:t>New York State Dep</w:t>
      </w:r>
      <w:r w:rsidR="00FF0A1F">
        <w:t>artment of Labor [NYSDOL].  2015</w:t>
      </w:r>
      <w:r w:rsidRPr="00FF0A1F">
        <w:t xml:space="preserve">.  Labor Statistics (web database portal).  Available at: </w:t>
      </w:r>
      <w:hyperlink r:id="rId21" w:history="1">
        <w:r w:rsidRPr="00FF0A1F">
          <w:rPr>
            <w:rStyle w:val="Hyperlink"/>
          </w:rPr>
          <w:t>http://labor.ny.gov/stats/index.shtm</w:t>
        </w:r>
      </w:hyperlink>
      <w:r w:rsidRPr="00FF0A1F">
        <w:t xml:space="preserve">.  </w:t>
      </w:r>
      <w:r w:rsidRPr="00FF0A1F">
        <w:rPr>
          <w:rStyle w:val="HTMLCite"/>
          <w:i w:val="0"/>
        </w:rPr>
        <w:t xml:space="preserve">Accessed </w:t>
      </w:r>
      <w:r w:rsidR="00FF0A1F" w:rsidRPr="00FF0A1F">
        <w:rPr>
          <w:rStyle w:val="HTMLCite"/>
          <w:i w:val="0"/>
        </w:rPr>
        <w:t>February, 2016.</w:t>
      </w:r>
    </w:p>
    <w:p w14:paraId="5F2E0E47" w14:textId="77777777" w:rsidR="002F7663" w:rsidRPr="0077066B" w:rsidRDefault="002F7663" w:rsidP="002F7663">
      <w:pPr>
        <w:spacing w:line="240" w:lineRule="auto"/>
        <w:jc w:val="left"/>
        <w:rPr>
          <w:rStyle w:val="HTMLCite"/>
          <w:i w:val="0"/>
          <w:highlight w:val="yellow"/>
        </w:rPr>
      </w:pPr>
    </w:p>
    <w:p w14:paraId="04E6B5A7" w14:textId="33A4F08A" w:rsidR="002F7663" w:rsidRPr="00FF0A1F" w:rsidRDefault="002F7663" w:rsidP="002F7663">
      <w:pPr>
        <w:spacing w:line="240" w:lineRule="auto"/>
        <w:jc w:val="left"/>
        <w:rPr>
          <w:rStyle w:val="HTMLCite"/>
          <w:i w:val="0"/>
        </w:rPr>
      </w:pPr>
      <w:r w:rsidRPr="00FF0A1F">
        <w:rPr>
          <w:rStyle w:val="HTMLCite"/>
          <w:i w:val="0"/>
        </w:rPr>
        <w:t>New York State Office of the State Comptroller.  201</w:t>
      </w:r>
      <w:r w:rsidR="00FF0A1F">
        <w:rPr>
          <w:rStyle w:val="HTMLCite"/>
          <w:i w:val="0"/>
        </w:rPr>
        <w:t>5</w:t>
      </w:r>
      <w:r w:rsidRPr="00FF0A1F">
        <w:rPr>
          <w:rStyle w:val="HTMLCite"/>
          <w:i w:val="0"/>
        </w:rPr>
        <w:t xml:space="preserve">.  Financial Data for Local Governments (web database portal).  Available at: </w:t>
      </w:r>
      <w:hyperlink r:id="rId22" w:history="1">
        <w:r w:rsidRPr="00FF0A1F">
          <w:rPr>
            <w:rStyle w:val="Hyperlink"/>
          </w:rPr>
          <w:t>http://www.osc.state.ny.us/localgov/datanstat/findata/index_choice.htm</w:t>
        </w:r>
      </w:hyperlink>
      <w:r w:rsidRPr="00FF0A1F">
        <w:rPr>
          <w:rStyle w:val="HTMLCite"/>
          <w:i w:val="0"/>
        </w:rPr>
        <w:t xml:space="preserve">.  Accessed </w:t>
      </w:r>
      <w:r w:rsidR="00FF0A1F" w:rsidRPr="00FF0A1F">
        <w:rPr>
          <w:rStyle w:val="HTMLCite"/>
          <w:i w:val="0"/>
        </w:rPr>
        <w:t>February</w:t>
      </w:r>
      <w:r w:rsidRPr="00FF0A1F">
        <w:rPr>
          <w:rStyle w:val="HTMLCite"/>
          <w:i w:val="0"/>
        </w:rPr>
        <w:t>, 201</w:t>
      </w:r>
      <w:r w:rsidR="00FF0A1F" w:rsidRPr="00FF0A1F">
        <w:rPr>
          <w:rStyle w:val="HTMLCite"/>
          <w:i w:val="0"/>
        </w:rPr>
        <w:t>6</w:t>
      </w:r>
      <w:r w:rsidRPr="00FF0A1F">
        <w:rPr>
          <w:rStyle w:val="HTMLCite"/>
          <w:i w:val="0"/>
        </w:rPr>
        <w:t>.</w:t>
      </w:r>
    </w:p>
    <w:p w14:paraId="21D384D0" w14:textId="77777777" w:rsidR="002F7663" w:rsidRPr="0077066B" w:rsidRDefault="002F7663" w:rsidP="002F7663">
      <w:pPr>
        <w:spacing w:line="240" w:lineRule="auto"/>
        <w:jc w:val="left"/>
        <w:rPr>
          <w:rStyle w:val="HTMLCite"/>
          <w:i w:val="0"/>
          <w:highlight w:val="yellow"/>
        </w:rPr>
      </w:pPr>
    </w:p>
    <w:p w14:paraId="35ADDAAC" w14:textId="77777777" w:rsidR="0026788C" w:rsidRDefault="002F7663" w:rsidP="0026788C">
      <w:pPr>
        <w:spacing w:line="240" w:lineRule="auto"/>
        <w:jc w:val="left"/>
        <w:rPr>
          <w:rStyle w:val="HTMLCite"/>
          <w:i w:val="0"/>
        </w:rPr>
      </w:pPr>
      <w:r w:rsidRPr="00FF0A1F">
        <w:t>New York State Office of Real Property Tax Services (NYSORPTS).  201</w:t>
      </w:r>
      <w:r w:rsidR="00FF0A1F">
        <w:t>5</w:t>
      </w:r>
      <w:r w:rsidRPr="00FF0A1F">
        <w:t xml:space="preserve">.  Municipal Profiles (web database portal).  Available at: </w:t>
      </w:r>
      <w:hyperlink r:id="rId23" w:history="1">
        <w:r w:rsidRPr="00FF0A1F">
          <w:rPr>
            <w:rStyle w:val="Hyperlink"/>
          </w:rPr>
          <w:t>http://orpts.tax.ny.gov/MuniPro/</w:t>
        </w:r>
      </w:hyperlink>
      <w:r w:rsidRPr="00FF0A1F">
        <w:t xml:space="preserve">.  </w:t>
      </w:r>
      <w:r w:rsidRPr="00FF0A1F">
        <w:rPr>
          <w:rStyle w:val="HTMLCite"/>
          <w:i w:val="0"/>
        </w:rPr>
        <w:t xml:space="preserve">Accessed </w:t>
      </w:r>
      <w:r w:rsidR="00FF0A1F" w:rsidRPr="00FF0A1F">
        <w:rPr>
          <w:rStyle w:val="HTMLCite"/>
          <w:i w:val="0"/>
        </w:rPr>
        <w:t>February, 2016.</w:t>
      </w:r>
    </w:p>
    <w:p w14:paraId="599E4876" w14:textId="77777777" w:rsidR="0026788C" w:rsidRDefault="0026788C" w:rsidP="0026788C">
      <w:pPr>
        <w:spacing w:line="240" w:lineRule="auto"/>
        <w:jc w:val="left"/>
        <w:rPr>
          <w:rStyle w:val="HTMLCite"/>
          <w:i w:val="0"/>
        </w:rPr>
      </w:pPr>
    </w:p>
    <w:p w14:paraId="23649617" w14:textId="6EFD547E" w:rsidR="00DC73AE" w:rsidRPr="0026788C" w:rsidRDefault="00DC73AE" w:rsidP="0026788C">
      <w:pPr>
        <w:spacing w:line="240" w:lineRule="auto"/>
        <w:jc w:val="left"/>
      </w:pPr>
      <w:r w:rsidRPr="00FF0A1F">
        <w:rPr>
          <w:rStyle w:val="HTMLCite"/>
          <w:i w:val="0"/>
        </w:rPr>
        <w:t xml:space="preserve">New York State Association of Counties. 2016. </w:t>
      </w:r>
      <w:r w:rsidRPr="00FF0A1F">
        <w:rPr>
          <w:i/>
        </w:rPr>
        <w:t>Final 2015</w:t>
      </w:r>
      <w:r w:rsidRPr="00DC73AE">
        <w:rPr>
          <w:i/>
        </w:rPr>
        <w:t xml:space="preserve"> Sales Tax Revenues Red Flag for Many Counties</w:t>
      </w:r>
      <w:r>
        <w:rPr>
          <w:i/>
        </w:rPr>
        <w:t xml:space="preserve">. </w:t>
      </w:r>
      <w:r>
        <w:t>Available</w:t>
      </w:r>
      <w:r w:rsidR="0026788C">
        <w:t xml:space="preserve"> </w:t>
      </w:r>
      <w:r>
        <w:t xml:space="preserve">at: </w:t>
      </w:r>
      <w:hyperlink r:id="rId24" w:history="1">
        <w:r w:rsidRPr="0092148C">
          <w:rPr>
            <w:rStyle w:val="Hyperlink"/>
          </w:rPr>
          <w:t>http://nysac.org/news/press-room/final-2015-sales-tax-revenues-red-flag-for-many-counties/</w:t>
        </w:r>
      </w:hyperlink>
      <w:r>
        <w:t xml:space="preserve"> Accessed February 2, 2016</w:t>
      </w:r>
    </w:p>
    <w:p w14:paraId="31E0E9D2" w14:textId="77777777" w:rsidR="002F7663" w:rsidRPr="0077066B" w:rsidRDefault="002F7663" w:rsidP="002F7663">
      <w:pPr>
        <w:spacing w:line="240" w:lineRule="auto"/>
        <w:jc w:val="left"/>
        <w:rPr>
          <w:highlight w:val="yellow"/>
        </w:rPr>
      </w:pPr>
    </w:p>
    <w:p w14:paraId="1C76F57B" w14:textId="77777777" w:rsidR="002F7663" w:rsidRPr="00FC3D57" w:rsidRDefault="002F7663" w:rsidP="002F7663">
      <w:pPr>
        <w:spacing w:line="240" w:lineRule="auto"/>
        <w:jc w:val="left"/>
      </w:pPr>
      <w:proofErr w:type="spellStart"/>
      <w:r w:rsidRPr="00FC3D57">
        <w:t>Sterzinger</w:t>
      </w:r>
      <w:proofErr w:type="spellEnd"/>
      <w:r w:rsidRPr="00FC3D57">
        <w:t xml:space="preserve">, G. </w:t>
      </w:r>
      <w:proofErr w:type="gramStart"/>
      <w:r w:rsidRPr="00FC3D57">
        <w:t>et</w:t>
      </w:r>
      <w:proofErr w:type="gramEnd"/>
      <w:r w:rsidRPr="00FC3D57">
        <w:t xml:space="preserve">. </w:t>
      </w:r>
      <w:proofErr w:type="gramStart"/>
      <w:r w:rsidRPr="00FC3D57">
        <w:t>al</w:t>
      </w:r>
      <w:proofErr w:type="gramEnd"/>
      <w:r w:rsidRPr="00FC3D57">
        <w:t xml:space="preserve">.  2003.  The Effect of Wind Development on Local Property Values.  Published by the Renewable Energy Policy Project.  May, 2003.  </w:t>
      </w:r>
    </w:p>
    <w:p w14:paraId="3398F75E" w14:textId="77777777" w:rsidR="002F7663" w:rsidRDefault="002F7663" w:rsidP="002F7663">
      <w:pPr>
        <w:spacing w:line="240" w:lineRule="auto"/>
        <w:jc w:val="left"/>
      </w:pPr>
    </w:p>
    <w:p w14:paraId="5A25A530" w14:textId="260836AC" w:rsidR="000F0990" w:rsidRDefault="000F0990" w:rsidP="002F7663">
      <w:pPr>
        <w:spacing w:line="240" w:lineRule="auto"/>
        <w:jc w:val="left"/>
      </w:pPr>
      <w:r>
        <w:t>Town of Arkwright. 2007. Local Law 2 Amendment of Town of Arkwright Zoning Ordinance entitled Article VI-A Wind Energy Facilities.</w:t>
      </w:r>
      <w:r w:rsidR="0004358B">
        <w:t xml:space="preserve"> Filed March 8, 2007 to the State of New York Department of State. </w:t>
      </w:r>
    </w:p>
    <w:p w14:paraId="1B3840BF" w14:textId="77777777" w:rsidR="000F0990" w:rsidRDefault="000F0990" w:rsidP="002F7663">
      <w:pPr>
        <w:spacing w:line="240" w:lineRule="auto"/>
        <w:jc w:val="left"/>
      </w:pPr>
    </w:p>
    <w:p w14:paraId="09D5FFD3" w14:textId="2465FA54" w:rsidR="000F0990" w:rsidRDefault="000F0990" w:rsidP="002F7663">
      <w:pPr>
        <w:spacing w:line="240" w:lineRule="auto"/>
        <w:jc w:val="left"/>
      </w:pPr>
      <w:r>
        <w:t>Town of Charlotte. 2012. Town of Charlotte Zoning Law</w:t>
      </w:r>
      <w:r w:rsidR="00241CD1">
        <w:t>.</w:t>
      </w:r>
      <w:r>
        <w:t xml:space="preserve"> Updated November 2, 2012.</w:t>
      </w:r>
    </w:p>
    <w:p w14:paraId="17CE231C" w14:textId="77777777" w:rsidR="000F0990" w:rsidRDefault="000F0990" w:rsidP="002F7663">
      <w:pPr>
        <w:spacing w:line="240" w:lineRule="auto"/>
        <w:jc w:val="left"/>
      </w:pPr>
    </w:p>
    <w:p w14:paraId="3BDC17E9" w14:textId="7C6E1428" w:rsidR="000F0990" w:rsidRDefault="000F0990" w:rsidP="002F7663">
      <w:pPr>
        <w:spacing w:line="240" w:lineRule="auto"/>
        <w:jc w:val="left"/>
      </w:pPr>
      <w:r>
        <w:t xml:space="preserve">Town of Cherry Creek. </w:t>
      </w:r>
      <w:r w:rsidR="0004358B">
        <w:t xml:space="preserve">1972. Zoning Ordinance for Town of Cherry Creek. Adopted September 1, 1972. </w:t>
      </w:r>
    </w:p>
    <w:p w14:paraId="42C4A6D2" w14:textId="77777777" w:rsidR="008F2745" w:rsidRDefault="008F2745" w:rsidP="002F7663">
      <w:pPr>
        <w:spacing w:line="240" w:lineRule="auto"/>
        <w:jc w:val="left"/>
      </w:pPr>
    </w:p>
    <w:p w14:paraId="0D408E26" w14:textId="46426A2A" w:rsidR="008F2745" w:rsidRDefault="008F2745" w:rsidP="002F7663">
      <w:pPr>
        <w:spacing w:line="240" w:lineRule="auto"/>
        <w:jc w:val="left"/>
      </w:pPr>
      <w:r>
        <w:t xml:space="preserve">Town of Cherry Creek. 2011. A Local Law Governing Wind Energy Facilities in the Town of Cherry Creek. </w:t>
      </w:r>
      <w:r w:rsidR="00241CD1">
        <w:t xml:space="preserve">Adopted April 11, 2011. </w:t>
      </w:r>
    </w:p>
    <w:p w14:paraId="4672C428" w14:textId="77777777" w:rsidR="000F0990" w:rsidRDefault="000F0990" w:rsidP="002F7663">
      <w:pPr>
        <w:spacing w:line="240" w:lineRule="auto"/>
        <w:jc w:val="left"/>
      </w:pPr>
    </w:p>
    <w:p w14:paraId="0E56A3AF" w14:textId="2954A68E" w:rsidR="002F7663" w:rsidRDefault="002F7663" w:rsidP="002F7663">
      <w:pPr>
        <w:spacing w:line="240" w:lineRule="auto"/>
        <w:jc w:val="left"/>
      </w:pPr>
      <w:r>
        <w:t xml:space="preserve">Town of </w:t>
      </w:r>
      <w:r w:rsidR="00275E17">
        <w:t>Stockton</w:t>
      </w:r>
      <w:r>
        <w:t xml:space="preserve">.  </w:t>
      </w:r>
      <w:r w:rsidR="00642DC5">
        <w:t>2007</w:t>
      </w:r>
      <w:r>
        <w:t xml:space="preserve">.  </w:t>
      </w:r>
      <w:r w:rsidR="00275E17">
        <w:t xml:space="preserve"> </w:t>
      </w:r>
      <w:r w:rsidR="0077066B">
        <w:t xml:space="preserve">A Local Law Amending Local Law No. 1 of 1994: </w:t>
      </w:r>
      <w:r>
        <w:t>Zoning Law</w:t>
      </w:r>
      <w:r w:rsidR="0077066B">
        <w:t xml:space="preserve"> of the Town of Stockton. July 27, 2007.</w:t>
      </w:r>
    </w:p>
    <w:p w14:paraId="1C6AAEC6" w14:textId="77777777" w:rsidR="002F7663" w:rsidRPr="0077066B" w:rsidRDefault="002F7663" w:rsidP="002F7663">
      <w:pPr>
        <w:spacing w:line="240" w:lineRule="auto"/>
        <w:jc w:val="left"/>
        <w:rPr>
          <w:highlight w:val="yellow"/>
        </w:rPr>
      </w:pPr>
    </w:p>
    <w:p w14:paraId="43BFABC6" w14:textId="460CCCEF" w:rsidR="002F7663" w:rsidRPr="00FF0A1F" w:rsidRDefault="002F7663" w:rsidP="002F7663">
      <w:pPr>
        <w:spacing w:line="240" w:lineRule="auto"/>
        <w:jc w:val="left"/>
        <w:rPr>
          <w:rStyle w:val="HTMLCite"/>
          <w:i w:val="0"/>
        </w:rPr>
      </w:pPr>
      <w:r w:rsidRPr="00FF0A1F">
        <w:t>U.S. Census Bure</w:t>
      </w:r>
      <w:r w:rsidR="00FF0A1F" w:rsidRPr="00FF0A1F">
        <w:t>au.  2015</w:t>
      </w:r>
      <w:r w:rsidRPr="00FF0A1F">
        <w:t xml:space="preserve">.  American </w:t>
      </w:r>
      <w:proofErr w:type="spellStart"/>
      <w:r w:rsidRPr="00FF0A1F">
        <w:t>FactFinder</w:t>
      </w:r>
      <w:proofErr w:type="spellEnd"/>
      <w:r w:rsidRPr="00FF0A1F">
        <w:t xml:space="preserve"> (web database portal).  Available at:</w:t>
      </w:r>
      <w:r w:rsidRPr="00FF0A1F">
        <w:rPr>
          <w:b/>
          <w:bCs/>
        </w:rPr>
        <w:t xml:space="preserve"> </w:t>
      </w:r>
      <w:r w:rsidRPr="00FF0A1F">
        <w:rPr>
          <w:rStyle w:val="HTMLCite"/>
          <w:bCs/>
          <w:i w:val="0"/>
          <w:u w:val="single"/>
        </w:rPr>
        <w:t>factfinder</w:t>
      </w:r>
      <w:r w:rsidRPr="00FF0A1F">
        <w:rPr>
          <w:rStyle w:val="HTMLCite"/>
          <w:i w:val="0"/>
          <w:u w:val="single"/>
        </w:rPr>
        <w:t>2.census.gov/</w:t>
      </w:r>
      <w:r w:rsidR="00FF0A1F" w:rsidRPr="00FF0A1F">
        <w:rPr>
          <w:rStyle w:val="HTMLCite"/>
          <w:i w:val="0"/>
        </w:rPr>
        <w:t>.  Accessed February, 2015</w:t>
      </w:r>
      <w:r w:rsidRPr="00FF0A1F">
        <w:rPr>
          <w:rStyle w:val="HTMLCite"/>
          <w:i w:val="0"/>
        </w:rPr>
        <w:t>.</w:t>
      </w:r>
    </w:p>
    <w:p w14:paraId="2B2D91DA" w14:textId="77777777" w:rsidR="002F7663" w:rsidRPr="00FF0A1F" w:rsidRDefault="002F7663" w:rsidP="002F7663">
      <w:pPr>
        <w:spacing w:line="240" w:lineRule="auto"/>
        <w:jc w:val="left"/>
        <w:rPr>
          <w:rStyle w:val="HTMLCite"/>
          <w:i w:val="0"/>
        </w:rPr>
      </w:pPr>
    </w:p>
    <w:p w14:paraId="0E411BEF" w14:textId="549FF88F" w:rsidR="002F7663" w:rsidRPr="00FF0A1F" w:rsidRDefault="002F7663" w:rsidP="002F7663">
      <w:pPr>
        <w:spacing w:line="240" w:lineRule="auto"/>
        <w:jc w:val="left"/>
        <w:rPr>
          <w:rStyle w:val="HTMLCite"/>
          <w:i w:val="0"/>
        </w:rPr>
      </w:pPr>
      <w:r w:rsidRPr="00FF0A1F">
        <w:rPr>
          <w:rStyle w:val="HTMLCite"/>
          <w:i w:val="0"/>
        </w:rPr>
        <w:t xml:space="preserve">U.S. Department of Agriculture (USDA) National Agricultural Statistics Service.  </w:t>
      </w:r>
      <w:r w:rsidR="00FF0A1F" w:rsidRPr="00FF0A1F">
        <w:rPr>
          <w:rStyle w:val="HTMLCite"/>
          <w:i w:val="0"/>
        </w:rPr>
        <w:t>2012</w:t>
      </w:r>
      <w:r w:rsidRPr="00FF0A1F">
        <w:rPr>
          <w:rStyle w:val="HTMLCite"/>
          <w:i w:val="0"/>
        </w:rPr>
        <w:t xml:space="preserve">.  </w:t>
      </w:r>
      <w:r w:rsidR="00FF0A1F" w:rsidRPr="00FF0A1F">
        <w:rPr>
          <w:rStyle w:val="HTMLCite"/>
          <w:i w:val="0"/>
        </w:rPr>
        <w:t xml:space="preserve">1997, </w:t>
      </w:r>
      <w:r w:rsidRPr="00FF0A1F">
        <w:rPr>
          <w:rStyle w:val="HTMLCite"/>
          <w:i w:val="0"/>
        </w:rPr>
        <w:t>2007</w:t>
      </w:r>
      <w:r w:rsidR="00FF0A1F" w:rsidRPr="00FF0A1F">
        <w:rPr>
          <w:rStyle w:val="HTMLCite"/>
          <w:i w:val="0"/>
        </w:rPr>
        <w:t xml:space="preserve"> and 2012</w:t>
      </w:r>
      <w:r w:rsidRPr="00FF0A1F">
        <w:rPr>
          <w:rStyle w:val="HTMLCite"/>
          <w:i w:val="0"/>
        </w:rPr>
        <w:t xml:space="preserve"> Census of Agriculture: New York State County-Level Data.  Available at: </w:t>
      </w:r>
      <w:hyperlink r:id="rId25" w:history="1">
        <w:r w:rsidRPr="00FF0A1F">
          <w:rPr>
            <w:rStyle w:val="Hyperlink"/>
          </w:rPr>
          <w:t>http://www.agcensus.usda.gov/Publications/2007/Full_Report/Volume_1,_Chapter_2_County_Level/New_York/</w:t>
        </w:r>
      </w:hyperlink>
      <w:r w:rsidRPr="00FF0A1F">
        <w:rPr>
          <w:rStyle w:val="HTMLCite"/>
          <w:i w:val="0"/>
        </w:rPr>
        <w:t>.  Accessed June, 2012.</w:t>
      </w:r>
    </w:p>
    <w:p w14:paraId="72D95B17" w14:textId="77777777" w:rsidR="002F7663" w:rsidRPr="00FF0A1F" w:rsidRDefault="002F7663" w:rsidP="002F7663">
      <w:pPr>
        <w:spacing w:line="240" w:lineRule="auto"/>
        <w:jc w:val="left"/>
        <w:rPr>
          <w:rStyle w:val="HTMLCite"/>
          <w:i w:val="0"/>
        </w:rPr>
      </w:pPr>
    </w:p>
    <w:p w14:paraId="17887533" w14:textId="4DF879F7" w:rsidR="002F7663" w:rsidRPr="00FF0A1F" w:rsidRDefault="002F7663" w:rsidP="002F7663">
      <w:pPr>
        <w:pStyle w:val="BodyText"/>
        <w:spacing w:line="240" w:lineRule="auto"/>
        <w:jc w:val="left"/>
        <w:rPr>
          <w:color w:val="000000"/>
          <w:szCs w:val="22"/>
        </w:rPr>
      </w:pPr>
      <w:r w:rsidRPr="00FF0A1F">
        <w:rPr>
          <w:color w:val="000000"/>
          <w:szCs w:val="22"/>
        </w:rPr>
        <w:t>U.S. Department of Energy (USDOE) National Renewable</w:t>
      </w:r>
      <w:r w:rsidR="00FF0A1F" w:rsidRPr="00FF0A1F">
        <w:rPr>
          <w:color w:val="000000"/>
          <w:szCs w:val="22"/>
        </w:rPr>
        <w:t xml:space="preserve"> Energy Laboratory (NREL).  2015</w:t>
      </w:r>
      <w:r w:rsidRPr="00FF0A1F">
        <w:rPr>
          <w:color w:val="000000"/>
          <w:szCs w:val="22"/>
        </w:rPr>
        <w:t>.  Jobs and Economic Development Impact (JEDI) model release W</w:t>
      </w:r>
      <w:r w:rsidR="00FF0A1F" w:rsidRPr="00FF0A1F">
        <w:rPr>
          <w:color w:val="000000"/>
          <w:szCs w:val="22"/>
        </w:rPr>
        <w:t>07.08.15</w:t>
      </w:r>
      <w:r w:rsidRPr="00FF0A1F">
        <w:rPr>
          <w:color w:val="000000"/>
          <w:szCs w:val="22"/>
        </w:rPr>
        <w:t xml:space="preserve">.  Available at: </w:t>
      </w:r>
      <w:hyperlink r:id="rId26" w:history="1">
        <w:r w:rsidRPr="00FF0A1F">
          <w:rPr>
            <w:rStyle w:val="Hyperlink"/>
            <w:szCs w:val="22"/>
          </w:rPr>
          <w:t>http://www.nrel.gov/analysis/jedi/download.html</w:t>
        </w:r>
      </w:hyperlink>
      <w:r w:rsidRPr="00FF0A1F">
        <w:rPr>
          <w:color w:val="000000"/>
          <w:szCs w:val="22"/>
        </w:rPr>
        <w:t xml:space="preserve">.  </w:t>
      </w:r>
      <w:r w:rsidRPr="00FF0A1F">
        <w:rPr>
          <w:iCs/>
          <w:color w:val="000000"/>
          <w:szCs w:val="22"/>
        </w:rPr>
        <w:t xml:space="preserve">Accessed </w:t>
      </w:r>
      <w:r w:rsidR="00FF0A1F" w:rsidRPr="00FF0A1F">
        <w:rPr>
          <w:iCs/>
          <w:color w:val="000000"/>
          <w:szCs w:val="22"/>
        </w:rPr>
        <w:t>February, 2016</w:t>
      </w:r>
      <w:r w:rsidRPr="00FF0A1F">
        <w:rPr>
          <w:iCs/>
          <w:color w:val="000000"/>
          <w:szCs w:val="22"/>
        </w:rPr>
        <w:t>.</w:t>
      </w:r>
    </w:p>
    <w:p w14:paraId="6904D21C" w14:textId="77777777" w:rsidR="002F7663" w:rsidRPr="00FC3D57" w:rsidRDefault="002F7663" w:rsidP="002F7663">
      <w:pPr>
        <w:pStyle w:val="BodyText"/>
        <w:spacing w:line="240" w:lineRule="auto"/>
        <w:jc w:val="left"/>
        <w:rPr>
          <w:color w:val="000000"/>
          <w:szCs w:val="22"/>
        </w:rPr>
      </w:pPr>
    </w:p>
    <w:p w14:paraId="65346E0A" w14:textId="77777777" w:rsidR="002F7663" w:rsidRDefault="002F7663" w:rsidP="002F7663">
      <w:pPr>
        <w:spacing w:line="240" w:lineRule="auto"/>
      </w:pPr>
      <w:r w:rsidRPr="00FC3D57">
        <w:t xml:space="preserve">Wiser, R. </w:t>
      </w:r>
      <w:proofErr w:type="gramStart"/>
      <w:r w:rsidRPr="00FC3D57">
        <w:t>et</w:t>
      </w:r>
      <w:proofErr w:type="gramEnd"/>
      <w:r w:rsidRPr="00FC3D57">
        <w:t xml:space="preserve">. </w:t>
      </w:r>
      <w:proofErr w:type="gramStart"/>
      <w:r w:rsidRPr="00FC3D57">
        <w:t>al</w:t>
      </w:r>
      <w:proofErr w:type="gramEnd"/>
      <w:r w:rsidRPr="00FC3D57">
        <w:t>.  2009.  Response to Industrial Wind Action Group Critiques.  Published by the Lawrence Berkeley National Laboratory.  December, 2009.</w:t>
      </w:r>
      <w:r>
        <w:t xml:space="preserve">  </w:t>
      </w:r>
    </w:p>
    <w:p w14:paraId="43275739" w14:textId="77777777" w:rsidR="009030D1" w:rsidRDefault="009030D1" w:rsidP="002F7663">
      <w:pPr>
        <w:spacing w:line="240" w:lineRule="auto"/>
      </w:pPr>
    </w:p>
    <w:p w14:paraId="5749EBC4" w14:textId="13286A2E" w:rsidR="009030D1" w:rsidRDefault="009030D1" w:rsidP="002F7663">
      <w:pPr>
        <w:spacing w:line="240" w:lineRule="auto"/>
      </w:pPr>
      <w:r>
        <w:t>Southern Tier West Regional Planning and Development Board. 201</w:t>
      </w:r>
      <w:r w:rsidR="000D6029">
        <w:t>5</w:t>
      </w:r>
      <w:r>
        <w:t xml:space="preserve"> Southern Tier West Region</w:t>
      </w:r>
      <w:r w:rsidR="000D6029">
        <w:t>al</w:t>
      </w:r>
      <w:r>
        <w:t xml:space="preserve"> Comprehensive Economic Development Strategy. </w:t>
      </w:r>
    </w:p>
    <w:p w14:paraId="276E5970" w14:textId="77777777" w:rsidR="002F7663" w:rsidRDefault="002F7663">
      <w:pPr>
        <w:spacing w:line="240" w:lineRule="auto"/>
        <w:jc w:val="left"/>
      </w:pPr>
    </w:p>
    <w:p w14:paraId="4F69F56E" w14:textId="77777777" w:rsidR="005067DF" w:rsidRDefault="005067DF">
      <w:pPr>
        <w:spacing w:line="240" w:lineRule="auto"/>
        <w:jc w:val="left"/>
        <w:rPr>
          <w:rFonts w:cs="Arial"/>
          <w:b/>
        </w:rPr>
        <w:sectPr w:rsidR="005067DF" w:rsidSect="0064575D">
          <w:pgSz w:w="12240" w:h="15840" w:code="1"/>
          <w:pgMar w:top="1260" w:right="1440" w:bottom="1440" w:left="1440" w:header="720" w:footer="720" w:gutter="0"/>
          <w:pgNumType w:start="1"/>
          <w:cols w:space="720"/>
          <w:docGrid w:linePitch="360"/>
        </w:sectPr>
      </w:pPr>
    </w:p>
    <w:p w14:paraId="2EF94B56" w14:textId="77777777" w:rsidR="005067DF" w:rsidRDefault="005067DF">
      <w:pPr>
        <w:spacing w:line="240" w:lineRule="auto"/>
        <w:jc w:val="left"/>
        <w:rPr>
          <w:rFonts w:cs="Arial"/>
          <w:b/>
        </w:rPr>
      </w:pPr>
    </w:p>
    <w:p w14:paraId="2CCBFBEF" w14:textId="77777777" w:rsidR="005067DF" w:rsidRDefault="005067DF">
      <w:pPr>
        <w:spacing w:line="240" w:lineRule="auto"/>
        <w:jc w:val="left"/>
        <w:rPr>
          <w:rFonts w:cs="Arial"/>
          <w:b/>
        </w:rPr>
      </w:pPr>
    </w:p>
    <w:p w14:paraId="288CC390" w14:textId="77777777" w:rsidR="005067DF" w:rsidRDefault="005067DF">
      <w:pPr>
        <w:spacing w:line="240" w:lineRule="auto"/>
        <w:jc w:val="left"/>
        <w:rPr>
          <w:rFonts w:cs="Arial"/>
          <w:b/>
        </w:rPr>
      </w:pPr>
    </w:p>
    <w:p w14:paraId="3B372695" w14:textId="77777777" w:rsidR="005067DF" w:rsidRDefault="005067DF">
      <w:pPr>
        <w:spacing w:line="240" w:lineRule="auto"/>
        <w:jc w:val="left"/>
        <w:rPr>
          <w:rFonts w:cs="Arial"/>
          <w:b/>
        </w:rPr>
      </w:pPr>
    </w:p>
    <w:p w14:paraId="4DCFEF9B" w14:textId="77777777" w:rsidR="005067DF" w:rsidRDefault="005067DF">
      <w:pPr>
        <w:spacing w:line="240" w:lineRule="auto"/>
        <w:jc w:val="left"/>
        <w:rPr>
          <w:rFonts w:cs="Arial"/>
          <w:b/>
        </w:rPr>
      </w:pPr>
    </w:p>
    <w:p w14:paraId="3D27E01B" w14:textId="77777777" w:rsidR="005067DF" w:rsidRDefault="005067DF">
      <w:pPr>
        <w:spacing w:line="240" w:lineRule="auto"/>
        <w:jc w:val="left"/>
        <w:rPr>
          <w:rFonts w:cs="Arial"/>
          <w:b/>
        </w:rPr>
      </w:pPr>
    </w:p>
    <w:p w14:paraId="3DCD3AA2" w14:textId="77777777" w:rsidR="005067DF" w:rsidRDefault="005067DF">
      <w:pPr>
        <w:spacing w:line="240" w:lineRule="auto"/>
        <w:jc w:val="left"/>
        <w:rPr>
          <w:rFonts w:cs="Arial"/>
          <w:b/>
        </w:rPr>
      </w:pPr>
    </w:p>
    <w:p w14:paraId="054F35FE" w14:textId="77777777" w:rsidR="005067DF" w:rsidRDefault="005067DF">
      <w:pPr>
        <w:spacing w:line="240" w:lineRule="auto"/>
        <w:jc w:val="left"/>
        <w:rPr>
          <w:rFonts w:cs="Arial"/>
          <w:b/>
        </w:rPr>
      </w:pPr>
    </w:p>
    <w:p w14:paraId="4AD6FC48" w14:textId="77777777" w:rsidR="005067DF" w:rsidRDefault="005067DF">
      <w:pPr>
        <w:spacing w:line="240" w:lineRule="auto"/>
        <w:jc w:val="left"/>
        <w:rPr>
          <w:rFonts w:cs="Arial"/>
          <w:b/>
        </w:rPr>
      </w:pPr>
    </w:p>
    <w:p w14:paraId="34993A09" w14:textId="77777777" w:rsidR="005067DF" w:rsidRDefault="005067DF">
      <w:pPr>
        <w:spacing w:line="240" w:lineRule="auto"/>
        <w:jc w:val="left"/>
        <w:rPr>
          <w:rFonts w:cs="Arial"/>
          <w:b/>
        </w:rPr>
      </w:pPr>
    </w:p>
    <w:p w14:paraId="755449FA" w14:textId="77777777" w:rsidR="005067DF" w:rsidRDefault="005067DF">
      <w:pPr>
        <w:spacing w:line="240" w:lineRule="auto"/>
        <w:jc w:val="left"/>
        <w:rPr>
          <w:rFonts w:cs="Arial"/>
          <w:b/>
        </w:rPr>
      </w:pPr>
    </w:p>
    <w:p w14:paraId="3DA6EC70" w14:textId="77777777" w:rsidR="005067DF" w:rsidRDefault="005067DF">
      <w:pPr>
        <w:spacing w:line="240" w:lineRule="auto"/>
        <w:jc w:val="left"/>
        <w:rPr>
          <w:rFonts w:cs="Arial"/>
          <w:b/>
        </w:rPr>
      </w:pPr>
    </w:p>
    <w:p w14:paraId="47C95ED3" w14:textId="77777777" w:rsidR="005067DF" w:rsidRDefault="005067DF">
      <w:pPr>
        <w:spacing w:line="240" w:lineRule="auto"/>
        <w:jc w:val="left"/>
        <w:rPr>
          <w:rFonts w:cs="Arial"/>
          <w:b/>
        </w:rPr>
      </w:pPr>
    </w:p>
    <w:p w14:paraId="1347B233" w14:textId="77777777" w:rsidR="005067DF" w:rsidRDefault="005067DF">
      <w:pPr>
        <w:spacing w:line="240" w:lineRule="auto"/>
        <w:jc w:val="left"/>
        <w:rPr>
          <w:rFonts w:cs="Arial"/>
          <w:b/>
        </w:rPr>
      </w:pPr>
    </w:p>
    <w:p w14:paraId="408C176F" w14:textId="77777777" w:rsidR="005067DF" w:rsidRDefault="005067DF">
      <w:pPr>
        <w:spacing w:line="240" w:lineRule="auto"/>
        <w:jc w:val="left"/>
        <w:rPr>
          <w:rFonts w:cs="Arial"/>
          <w:b/>
        </w:rPr>
      </w:pPr>
    </w:p>
    <w:p w14:paraId="596BCD0C" w14:textId="77777777" w:rsidR="005067DF" w:rsidRDefault="005067DF">
      <w:pPr>
        <w:spacing w:line="240" w:lineRule="auto"/>
        <w:jc w:val="left"/>
        <w:rPr>
          <w:rFonts w:cs="Arial"/>
          <w:b/>
        </w:rPr>
      </w:pPr>
    </w:p>
    <w:p w14:paraId="17A62964" w14:textId="77777777" w:rsidR="005067DF" w:rsidRDefault="005067DF">
      <w:pPr>
        <w:spacing w:line="240" w:lineRule="auto"/>
        <w:jc w:val="left"/>
        <w:rPr>
          <w:rFonts w:cs="Arial"/>
          <w:b/>
        </w:rPr>
      </w:pPr>
    </w:p>
    <w:p w14:paraId="5C8EA79C" w14:textId="77777777" w:rsidR="005067DF" w:rsidRDefault="005067DF">
      <w:pPr>
        <w:spacing w:line="240" w:lineRule="auto"/>
        <w:jc w:val="left"/>
        <w:rPr>
          <w:rFonts w:cs="Arial"/>
          <w:b/>
        </w:rPr>
      </w:pPr>
    </w:p>
    <w:p w14:paraId="67C0F40B" w14:textId="77777777" w:rsidR="005067DF" w:rsidRDefault="005067DF">
      <w:pPr>
        <w:spacing w:line="240" w:lineRule="auto"/>
        <w:jc w:val="left"/>
        <w:rPr>
          <w:rFonts w:cs="Arial"/>
          <w:b/>
        </w:rPr>
      </w:pPr>
    </w:p>
    <w:p w14:paraId="705F4B2B" w14:textId="77777777" w:rsidR="005067DF" w:rsidRDefault="005067DF">
      <w:pPr>
        <w:spacing w:line="240" w:lineRule="auto"/>
        <w:jc w:val="left"/>
        <w:rPr>
          <w:rFonts w:cs="Arial"/>
          <w:b/>
        </w:rPr>
      </w:pPr>
    </w:p>
    <w:p w14:paraId="12D3B685" w14:textId="77777777" w:rsidR="002304F3" w:rsidRPr="003B5C30" w:rsidRDefault="002304F3" w:rsidP="005067DF">
      <w:pPr>
        <w:pStyle w:val="Subtitle"/>
        <w:jc w:val="center"/>
      </w:pPr>
      <w:bookmarkStart w:id="911" w:name="_Toc444159546"/>
      <w:bookmarkStart w:id="912" w:name="_Toc444247504"/>
      <w:bookmarkStart w:id="913" w:name="_Toc447642923"/>
      <w:r w:rsidRPr="006B5633">
        <w:t>Figures</w:t>
      </w:r>
      <w:bookmarkEnd w:id="911"/>
      <w:bookmarkEnd w:id="912"/>
      <w:bookmarkEnd w:id="913"/>
    </w:p>
    <w:p w14:paraId="5F0DD692" w14:textId="77777777" w:rsidR="00124739" w:rsidRDefault="00124739" w:rsidP="002F7663">
      <w:pPr>
        <w:spacing w:line="240" w:lineRule="auto"/>
        <w:jc w:val="left"/>
      </w:pPr>
    </w:p>
    <w:p w14:paraId="037965FB" w14:textId="77777777" w:rsidR="00A669B3" w:rsidRDefault="00A669B3" w:rsidP="002F7663">
      <w:pPr>
        <w:spacing w:line="240" w:lineRule="auto"/>
        <w:jc w:val="left"/>
      </w:pPr>
    </w:p>
    <w:p w14:paraId="72AB107A" w14:textId="77777777" w:rsidR="00A669B3" w:rsidRDefault="00A669B3" w:rsidP="002F7663">
      <w:pPr>
        <w:spacing w:line="240" w:lineRule="auto"/>
        <w:jc w:val="left"/>
      </w:pPr>
    </w:p>
    <w:p w14:paraId="27A418D3" w14:textId="77777777" w:rsidR="00A669B3" w:rsidRDefault="00A669B3" w:rsidP="002F7663">
      <w:pPr>
        <w:spacing w:line="240" w:lineRule="auto"/>
        <w:jc w:val="left"/>
      </w:pPr>
    </w:p>
    <w:p w14:paraId="5D591DE8" w14:textId="77777777" w:rsidR="00A669B3" w:rsidRDefault="00A669B3" w:rsidP="002F7663">
      <w:pPr>
        <w:spacing w:line="240" w:lineRule="auto"/>
        <w:jc w:val="left"/>
      </w:pPr>
    </w:p>
    <w:p w14:paraId="3EDD4385" w14:textId="77777777" w:rsidR="00A669B3" w:rsidRDefault="00A669B3" w:rsidP="002F7663">
      <w:pPr>
        <w:spacing w:line="240" w:lineRule="auto"/>
        <w:jc w:val="left"/>
      </w:pPr>
    </w:p>
    <w:p w14:paraId="497410EB" w14:textId="77777777" w:rsidR="00A669B3" w:rsidRDefault="00A669B3" w:rsidP="002F7663">
      <w:pPr>
        <w:spacing w:line="240" w:lineRule="auto"/>
        <w:jc w:val="left"/>
      </w:pPr>
    </w:p>
    <w:p w14:paraId="04B9EBC7" w14:textId="77777777" w:rsidR="00A669B3" w:rsidRDefault="00A669B3" w:rsidP="002F7663">
      <w:pPr>
        <w:spacing w:line="240" w:lineRule="auto"/>
        <w:jc w:val="left"/>
      </w:pPr>
    </w:p>
    <w:p w14:paraId="6B96F40D" w14:textId="77777777" w:rsidR="00A669B3" w:rsidRDefault="00A669B3" w:rsidP="002F7663">
      <w:pPr>
        <w:spacing w:line="240" w:lineRule="auto"/>
        <w:jc w:val="left"/>
      </w:pPr>
    </w:p>
    <w:p w14:paraId="191D90DC" w14:textId="77777777" w:rsidR="00A669B3" w:rsidRDefault="00A669B3" w:rsidP="002F7663">
      <w:pPr>
        <w:spacing w:line="240" w:lineRule="auto"/>
        <w:jc w:val="left"/>
      </w:pPr>
    </w:p>
    <w:p w14:paraId="1E4AFE66" w14:textId="77777777" w:rsidR="00A669B3" w:rsidRDefault="00A669B3" w:rsidP="002F7663">
      <w:pPr>
        <w:spacing w:line="240" w:lineRule="auto"/>
        <w:jc w:val="left"/>
      </w:pPr>
    </w:p>
    <w:p w14:paraId="3E0E448E" w14:textId="77777777" w:rsidR="00A669B3" w:rsidRDefault="00A669B3" w:rsidP="002F7663">
      <w:pPr>
        <w:spacing w:line="240" w:lineRule="auto"/>
        <w:jc w:val="left"/>
      </w:pPr>
    </w:p>
    <w:p w14:paraId="4468C996" w14:textId="77777777" w:rsidR="00A669B3" w:rsidRDefault="00A669B3" w:rsidP="002F7663">
      <w:pPr>
        <w:spacing w:line="240" w:lineRule="auto"/>
        <w:jc w:val="left"/>
      </w:pPr>
    </w:p>
    <w:p w14:paraId="030A5CB5" w14:textId="77777777" w:rsidR="00A669B3" w:rsidRDefault="00A669B3" w:rsidP="002F7663">
      <w:pPr>
        <w:spacing w:line="240" w:lineRule="auto"/>
        <w:jc w:val="left"/>
      </w:pPr>
    </w:p>
    <w:p w14:paraId="3F933DBB" w14:textId="77777777" w:rsidR="00A669B3" w:rsidRDefault="00A669B3" w:rsidP="002F7663">
      <w:pPr>
        <w:spacing w:line="240" w:lineRule="auto"/>
        <w:jc w:val="left"/>
      </w:pPr>
    </w:p>
    <w:p w14:paraId="0EB40EB3" w14:textId="77777777" w:rsidR="00A669B3" w:rsidRDefault="00A669B3" w:rsidP="002F7663">
      <w:pPr>
        <w:spacing w:line="240" w:lineRule="auto"/>
        <w:jc w:val="left"/>
      </w:pPr>
    </w:p>
    <w:p w14:paraId="2CA49264" w14:textId="77777777" w:rsidR="00A669B3" w:rsidRDefault="00A669B3" w:rsidP="002F7663">
      <w:pPr>
        <w:spacing w:line="240" w:lineRule="auto"/>
        <w:jc w:val="left"/>
      </w:pPr>
    </w:p>
    <w:p w14:paraId="4090C3FF" w14:textId="77777777" w:rsidR="00A669B3" w:rsidRDefault="00A669B3" w:rsidP="002F7663">
      <w:pPr>
        <w:spacing w:line="240" w:lineRule="auto"/>
        <w:jc w:val="left"/>
      </w:pPr>
    </w:p>
    <w:p w14:paraId="0CBBD3EC" w14:textId="77777777" w:rsidR="00A669B3" w:rsidRDefault="00A669B3" w:rsidP="002F7663">
      <w:pPr>
        <w:spacing w:line="240" w:lineRule="auto"/>
        <w:jc w:val="left"/>
      </w:pPr>
    </w:p>
    <w:p w14:paraId="1CBDC6C0" w14:textId="77777777" w:rsidR="00A669B3" w:rsidRDefault="00A669B3" w:rsidP="002F7663">
      <w:pPr>
        <w:spacing w:line="240" w:lineRule="auto"/>
        <w:jc w:val="left"/>
      </w:pPr>
    </w:p>
    <w:p w14:paraId="377E6833" w14:textId="77777777" w:rsidR="00A669B3" w:rsidRDefault="00A669B3" w:rsidP="002F7663">
      <w:pPr>
        <w:spacing w:line="240" w:lineRule="auto"/>
        <w:jc w:val="left"/>
      </w:pPr>
    </w:p>
    <w:p w14:paraId="07704C11" w14:textId="77777777" w:rsidR="00A669B3" w:rsidRDefault="00A669B3" w:rsidP="002F7663">
      <w:pPr>
        <w:spacing w:line="240" w:lineRule="auto"/>
        <w:jc w:val="left"/>
      </w:pPr>
    </w:p>
    <w:p w14:paraId="7A22CBFD" w14:textId="77777777" w:rsidR="00A669B3" w:rsidRDefault="00A669B3" w:rsidP="002F7663">
      <w:pPr>
        <w:spacing w:line="240" w:lineRule="auto"/>
        <w:jc w:val="left"/>
      </w:pPr>
    </w:p>
    <w:p w14:paraId="23F8A25F" w14:textId="77777777" w:rsidR="00A669B3" w:rsidRDefault="00A669B3" w:rsidP="002F7663">
      <w:pPr>
        <w:spacing w:line="240" w:lineRule="auto"/>
        <w:jc w:val="left"/>
      </w:pPr>
    </w:p>
    <w:p w14:paraId="1479DAED" w14:textId="77777777" w:rsidR="00A669B3" w:rsidRDefault="00A669B3" w:rsidP="002F7663">
      <w:pPr>
        <w:spacing w:line="240" w:lineRule="auto"/>
        <w:jc w:val="left"/>
      </w:pPr>
    </w:p>
    <w:p w14:paraId="21D0635B" w14:textId="77777777" w:rsidR="00A669B3" w:rsidRDefault="00A669B3" w:rsidP="002F7663">
      <w:pPr>
        <w:spacing w:line="240" w:lineRule="auto"/>
        <w:jc w:val="left"/>
      </w:pPr>
    </w:p>
    <w:p w14:paraId="528068CF" w14:textId="77777777" w:rsidR="00A669B3" w:rsidRDefault="00A669B3" w:rsidP="002F7663">
      <w:pPr>
        <w:spacing w:line="240" w:lineRule="auto"/>
        <w:jc w:val="left"/>
      </w:pPr>
    </w:p>
    <w:p w14:paraId="3752D75A" w14:textId="1695C8A3" w:rsidR="00A669B3" w:rsidRDefault="00A669B3" w:rsidP="002F7663">
      <w:pPr>
        <w:spacing w:line="240" w:lineRule="auto"/>
        <w:jc w:val="left"/>
      </w:pPr>
    </w:p>
    <w:sectPr w:rsidR="00A669B3" w:rsidSect="000D5BDD">
      <w:footerReference w:type="defaul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Erica Tauzer" w:date="2016-03-30T15:10:00Z" w:initials="ET">
    <w:p w14:paraId="1EFE8D12" w14:textId="77777777" w:rsidR="00DE7D27" w:rsidRDefault="0037325B">
      <w:pPr>
        <w:pStyle w:val="CommentText"/>
        <w:rPr>
          <w:highlight w:val="yellow"/>
        </w:rPr>
      </w:pPr>
      <w:r>
        <w:rPr>
          <w:rStyle w:val="CommentReference"/>
        </w:rPr>
        <w:annotationRef/>
      </w:r>
      <w:r>
        <w:rPr>
          <w:highlight w:val="yellow"/>
        </w:rPr>
        <w:t xml:space="preserve">Are the </w:t>
      </w:r>
      <w:r w:rsidRPr="00612388">
        <w:rPr>
          <w:highlight w:val="yellow"/>
        </w:rPr>
        <w:t>following</w:t>
      </w:r>
      <w:r>
        <w:rPr>
          <w:highlight w:val="yellow"/>
        </w:rPr>
        <w:t xml:space="preserve"> incompatibilities</w:t>
      </w:r>
      <w:r w:rsidR="00DE7D27">
        <w:rPr>
          <w:highlight w:val="yellow"/>
        </w:rPr>
        <w:t xml:space="preserve"> being deliberated upon within the Land Use Exhibit</w:t>
      </w:r>
      <w:r>
        <w:rPr>
          <w:highlight w:val="yellow"/>
        </w:rPr>
        <w:t xml:space="preserve"> noteworthy enough to bring up in the Executive Summary</w:t>
      </w:r>
      <w:r w:rsidR="00DE7D27">
        <w:rPr>
          <w:highlight w:val="yellow"/>
        </w:rPr>
        <w:t xml:space="preserve"> here</w:t>
      </w:r>
      <w:r>
        <w:rPr>
          <w:highlight w:val="yellow"/>
        </w:rPr>
        <w:t>?</w:t>
      </w:r>
      <w:r w:rsidR="00DE7D27">
        <w:rPr>
          <w:highlight w:val="yellow"/>
        </w:rPr>
        <w:t xml:space="preserve"> I wouldn’t think so, but how can I revise this statement accordingly?</w:t>
      </w:r>
    </w:p>
    <w:p w14:paraId="33A1C161" w14:textId="77777777" w:rsidR="00DE7D27" w:rsidRDefault="00DE7D27">
      <w:pPr>
        <w:pStyle w:val="CommentText"/>
        <w:rPr>
          <w:highlight w:val="yellow"/>
        </w:rPr>
      </w:pPr>
    </w:p>
    <w:p w14:paraId="1569E05C" w14:textId="08E2896A" w:rsidR="0037325B" w:rsidRPr="00612388" w:rsidRDefault="00DE7D27">
      <w:pPr>
        <w:pStyle w:val="CommentText"/>
        <w:rPr>
          <w:highlight w:val="yellow"/>
        </w:rPr>
      </w:pPr>
      <w:r>
        <w:rPr>
          <w:highlight w:val="yellow"/>
        </w:rPr>
        <w:t>The incompatibilities I’m referencing include:</w:t>
      </w:r>
      <w:r w:rsidR="0037325B">
        <w:rPr>
          <w:highlight w:val="yellow"/>
        </w:rPr>
        <w:t xml:space="preserve"> </w:t>
      </w:r>
    </w:p>
    <w:p w14:paraId="7E43E360" w14:textId="77105A0E" w:rsidR="0037325B" w:rsidRPr="00612388" w:rsidRDefault="0037325B" w:rsidP="0023503E">
      <w:pPr>
        <w:pStyle w:val="CommentText"/>
        <w:numPr>
          <w:ilvl w:val="0"/>
          <w:numId w:val="49"/>
        </w:numPr>
        <w:rPr>
          <w:highlight w:val="yellow"/>
        </w:rPr>
      </w:pPr>
      <w:r w:rsidRPr="00612388">
        <w:rPr>
          <w:highlight w:val="yellow"/>
        </w:rPr>
        <w:t>T-42 violation of the gas well setback, but Applicant is obtaining permission from the property owner and the well owner to be within that setback</w:t>
      </w:r>
    </w:p>
    <w:p w14:paraId="5960F127" w14:textId="3647AB6E" w:rsidR="0037325B" w:rsidRDefault="0037325B" w:rsidP="0023503E">
      <w:pPr>
        <w:pStyle w:val="CommentText"/>
        <w:numPr>
          <w:ilvl w:val="0"/>
          <w:numId w:val="49"/>
        </w:numPr>
      </w:pPr>
      <w:r w:rsidRPr="00612388">
        <w:rPr>
          <w:highlight w:val="yellow"/>
        </w:rPr>
        <w:t xml:space="preserve">420 </w:t>
      </w:r>
      <w:proofErr w:type="spellStart"/>
      <w:r w:rsidRPr="00612388">
        <w:rPr>
          <w:highlight w:val="yellow"/>
        </w:rPr>
        <w:t>ft</w:t>
      </w:r>
      <w:proofErr w:type="spellEnd"/>
      <w:r w:rsidRPr="00612388">
        <w:rPr>
          <w:highlight w:val="yellow"/>
        </w:rPr>
        <w:t xml:space="preserve"> established maximum total height for WECS in Cherry Creek (see discussion in Exhibit 31)</w:t>
      </w:r>
    </w:p>
  </w:comment>
  <w:comment w:id="21" w:author="ben brazell" w:date="2016-03-18T06:12:00Z" w:initials="bb">
    <w:p w14:paraId="0EB0319A" w14:textId="723B0FA1" w:rsidR="0037325B" w:rsidRDefault="0037325B">
      <w:pPr>
        <w:pStyle w:val="CommentText"/>
      </w:pPr>
      <w:r w:rsidRPr="001B017E">
        <w:rPr>
          <w:rStyle w:val="CommentReference"/>
          <w:highlight w:val="yellow"/>
        </w:rPr>
        <w:annotationRef/>
      </w:r>
      <w:r w:rsidRPr="00612388">
        <w:t>Update/revise as needed pending completion of the Land Use exhibit (early next week).</w:t>
      </w:r>
    </w:p>
  </w:comment>
  <w:comment w:id="22" w:author="Erica Tauzer" w:date="2016-03-30T15:23:00Z" w:initials="ET">
    <w:p w14:paraId="25775926" w14:textId="3A2B0186" w:rsidR="0037325B" w:rsidRDefault="0037325B">
      <w:pPr>
        <w:pStyle w:val="CommentText"/>
      </w:pPr>
      <w:r w:rsidRPr="0033532D">
        <w:rPr>
          <w:rStyle w:val="CommentReference"/>
        </w:rPr>
        <w:annotationRef/>
      </w:r>
      <w:r w:rsidRPr="0033532D">
        <w:t>See comment below</w:t>
      </w:r>
    </w:p>
  </w:comment>
  <w:comment w:id="43" w:author="Seth Wilmore" w:date="2016-03-19T15:26:00Z" w:initials="SW">
    <w:p w14:paraId="4A2FF761" w14:textId="01CDDACF" w:rsidR="0037325B" w:rsidRDefault="0037325B">
      <w:pPr>
        <w:pStyle w:val="CommentText"/>
      </w:pPr>
      <w:r w:rsidRPr="00111F40">
        <w:rPr>
          <w:rStyle w:val="CommentReference"/>
        </w:rPr>
        <w:annotationRef/>
      </w:r>
      <w:r w:rsidRPr="00111F40">
        <w:t>Should we tease out Stockton here as being treated differently than the other Towns due to no turbines?</w:t>
      </w:r>
    </w:p>
  </w:comment>
  <w:comment w:id="44" w:author="Erica Tauzer" w:date="2016-03-30T11:58:00Z" w:initials="ET">
    <w:p w14:paraId="7542107D" w14:textId="78720136" w:rsidR="0037325B" w:rsidRDefault="0037325B">
      <w:pPr>
        <w:pStyle w:val="CommentText"/>
      </w:pPr>
      <w:r>
        <w:rPr>
          <w:rStyle w:val="CommentReference"/>
        </w:rPr>
        <w:annotationRef/>
      </w:r>
      <w:r>
        <w:t>I added the language into the first paragraphs of the Exec Summary and the Introduction. The zoning summary also addresses this.</w:t>
      </w:r>
    </w:p>
  </w:comment>
  <w:comment w:id="45" w:author="Erica Tauzer" w:date="2016-04-05T17:42:00Z" w:initials="ET">
    <w:p w14:paraId="0A3ECA09" w14:textId="239C8E7D" w:rsidR="0037325B" w:rsidRDefault="0037325B">
      <w:pPr>
        <w:pStyle w:val="CommentText"/>
      </w:pPr>
      <w:r w:rsidRPr="0037325B">
        <w:rPr>
          <w:rStyle w:val="CommentReference"/>
          <w:highlight w:val="yellow"/>
        </w:rPr>
        <w:annotationRef/>
      </w:r>
      <w:r w:rsidRPr="0037325B">
        <w:rPr>
          <w:highlight w:val="yellow"/>
        </w:rPr>
        <w:t>Should I also add a footnote here?</w:t>
      </w:r>
    </w:p>
  </w:comment>
  <w:comment w:id="46" w:author="Erica Tauzer" w:date="2016-04-05T17:54:00Z" w:initials="ET">
    <w:p w14:paraId="208C6B2C" w14:textId="5DCF3389" w:rsidR="00395B4E" w:rsidRDefault="00395B4E">
      <w:pPr>
        <w:pStyle w:val="CommentText"/>
      </w:pPr>
      <w:r w:rsidRPr="0054619F">
        <w:rPr>
          <w:rStyle w:val="CommentReference"/>
          <w:highlight w:val="yellow"/>
        </w:rPr>
        <w:annotationRef/>
      </w:r>
      <w:r w:rsidRPr="0054619F">
        <w:rPr>
          <w:highlight w:val="yellow"/>
        </w:rPr>
        <w:t>Is this the appropriate way to bring up the HCA?</w:t>
      </w:r>
    </w:p>
  </w:comment>
  <w:comment w:id="51" w:author="Seth Wilmore" w:date="2016-03-19T15:29:00Z" w:initials="SW">
    <w:p w14:paraId="60A3D670" w14:textId="710C2BD1" w:rsidR="0037325B" w:rsidRDefault="0037325B">
      <w:pPr>
        <w:pStyle w:val="CommentText"/>
      </w:pPr>
      <w:r>
        <w:rPr>
          <w:rStyle w:val="CommentReference"/>
        </w:rPr>
        <w:annotationRef/>
      </w:r>
      <w:r>
        <w:t>Statewide or regional.  Statewide seems like a reach.</w:t>
      </w:r>
    </w:p>
  </w:comment>
  <w:comment w:id="52" w:author="Erica Tauzer" w:date="2016-03-21T09:54:00Z" w:initials="ET">
    <w:p w14:paraId="50266D66" w14:textId="12737AD8" w:rsidR="0037325B" w:rsidRDefault="0037325B">
      <w:pPr>
        <w:pStyle w:val="CommentText"/>
      </w:pPr>
      <w:r>
        <w:rPr>
          <w:rStyle w:val="CommentReference"/>
        </w:rPr>
        <w:annotationRef/>
      </w:r>
      <w:r>
        <w:t>Ok. I changed this throughout. While the JEDI model uses statewide models, it doesn’t divide between statewide, regional or local impacts</w:t>
      </w:r>
    </w:p>
  </w:comment>
  <w:comment w:id="109" w:author="Seth Wilmore" w:date="2016-03-19T15:36:00Z" w:initials="SW">
    <w:p w14:paraId="30617E7E" w14:textId="68AD5E97" w:rsidR="0037325B" w:rsidRDefault="0037325B">
      <w:pPr>
        <w:pStyle w:val="CommentText"/>
      </w:pPr>
      <w:r>
        <w:rPr>
          <w:rStyle w:val="CommentReference"/>
        </w:rPr>
        <w:annotationRef/>
      </w:r>
      <w:r>
        <w:t>That seems really high for a median.  Environmental consulting companies must pay very well.</w:t>
      </w:r>
    </w:p>
  </w:comment>
  <w:comment w:id="110" w:author="Erica Tauzer" w:date="2016-03-21T10:53:00Z" w:initials="ET">
    <w:p w14:paraId="6B1CD05B" w14:textId="1BBFD028" w:rsidR="0037325B" w:rsidRDefault="0037325B">
      <w:pPr>
        <w:pStyle w:val="CommentText"/>
      </w:pPr>
      <w:r w:rsidRPr="0033532D">
        <w:rPr>
          <w:rStyle w:val="CommentReference"/>
          <w:highlight w:val="yellow"/>
        </w:rPr>
        <w:annotationRef/>
      </w:r>
      <w:r w:rsidRPr="0033532D">
        <w:rPr>
          <w:rStyle w:val="CommentReference"/>
          <w:highlight w:val="yellow"/>
        </w:rPr>
        <w:t>I think this number could be explained by the expensive housing in areas surrounding NYC. To be sure, I went back and checked the Town housing prices, and unfortunately, those data points were all screwed up. I’m not sure what could have happened, except for possibly using decennial data instead of 5 year estimates, which are more accurate anyways and should have been used originally. So I’ve changed them to 5 year estimates for 2010. Oddly the state figure listed here was already a 5 year estimate number, so that’s why it didn’t change. (I cross checked between all 4 towns, county and NYS).</w:t>
      </w:r>
    </w:p>
  </w:comment>
  <w:comment w:id="145" w:author="ben brazell" w:date="2016-03-18T06:17:00Z" w:initials="bb">
    <w:p w14:paraId="6F88DF8F" w14:textId="070BDD7B" w:rsidR="0037325B" w:rsidRDefault="0037325B">
      <w:pPr>
        <w:pStyle w:val="CommentText"/>
      </w:pPr>
      <w:r w:rsidRPr="008409F2">
        <w:rPr>
          <w:rStyle w:val="CommentReference"/>
          <w:highlight w:val="yellow"/>
        </w:rPr>
        <w:annotationRef/>
      </w:r>
      <w:r w:rsidRPr="00AF6891">
        <w:t>To be compared with Land Use exhibit and associated analysis.  I actually have two different people working on these two documents so it should be interesting to compare.</w:t>
      </w:r>
      <w:r>
        <w:t xml:space="preserve"> </w:t>
      </w:r>
    </w:p>
  </w:comment>
  <w:comment w:id="146" w:author="Erica Tauzer" w:date="2016-03-30T13:22:00Z" w:initials="ET">
    <w:p w14:paraId="081E49D5" w14:textId="4ABD2EAA" w:rsidR="0037325B" w:rsidRDefault="0037325B">
      <w:pPr>
        <w:pStyle w:val="CommentText"/>
      </w:pPr>
      <w:r>
        <w:rPr>
          <w:rStyle w:val="CommentReference"/>
        </w:rPr>
        <w:annotationRef/>
      </w:r>
      <w:r>
        <w:t>See comment below</w:t>
      </w:r>
    </w:p>
  </w:comment>
  <w:comment w:id="155" w:author="Erica Tauzer" w:date="2016-03-30T13:17:00Z" w:initials="ET">
    <w:p w14:paraId="029C14F7" w14:textId="61A77976" w:rsidR="0037325B" w:rsidRDefault="0037325B">
      <w:pPr>
        <w:pStyle w:val="CommentText"/>
      </w:pPr>
      <w:r w:rsidRPr="00AF6891">
        <w:rPr>
          <w:rStyle w:val="CommentReference"/>
          <w:highlight w:val="yellow"/>
        </w:rPr>
        <w:annotationRef/>
      </w:r>
      <w:r w:rsidRPr="00AF6891">
        <w:rPr>
          <w:rStyle w:val="CommentReference"/>
          <w:highlight w:val="yellow"/>
        </w:rPr>
        <w:t>Does this seem appropriate here?</w:t>
      </w:r>
    </w:p>
  </w:comment>
  <w:comment w:id="219" w:author="ben brazell" w:date="2016-03-18T06:25:00Z" w:initials="bb">
    <w:p w14:paraId="5DB7C9E6" w14:textId="41B89C2D" w:rsidR="0037325B" w:rsidRDefault="0037325B">
      <w:pPr>
        <w:pStyle w:val="CommentText"/>
      </w:pPr>
      <w:r>
        <w:rPr>
          <w:rStyle w:val="CommentReference"/>
        </w:rPr>
        <w:annotationRef/>
      </w:r>
      <w:r>
        <w:t xml:space="preserve">Confirm numbers to assure this is consistent with current Parcel Site as defined by the associated parcels. </w:t>
      </w:r>
    </w:p>
  </w:comment>
  <w:comment w:id="220" w:author="Erica Tauzer" w:date="2016-03-21T11:25:00Z" w:initials="ET">
    <w:p w14:paraId="57222D39" w14:textId="5467A735" w:rsidR="0037325B" w:rsidRDefault="0037325B">
      <w:pPr>
        <w:pStyle w:val="CommentText"/>
      </w:pPr>
      <w:r>
        <w:rPr>
          <w:rStyle w:val="CommentReference"/>
        </w:rPr>
        <w:annotationRef/>
      </w:r>
      <w:r>
        <w:t>Updated information here with most recent project parcel shapefile (from sometime in late February)</w:t>
      </w:r>
    </w:p>
  </w:comment>
  <w:comment w:id="252" w:author="Erica Tauzer" w:date="2016-03-30T14:02:00Z" w:initials="ET">
    <w:p w14:paraId="55C37508" w14:textId="7D258E42" w:rsidR="0037325B" w:rsidRDefault="0037325B">
      <w:pPr>
        <w:pStyle w:val="CommentText"/>
      </w:pPr>
      <w:r w:rsidRPr="00587890">
        <w:rPr>
          <w:rStyle w:val="CommentReference"/>
          <w:highlight w:val="yellow"/>
        </w:rPr>
        <w:annotationRef/>
      </w:r>
      <w:r w:rsidRPr="00587890">
        <w:rPr>
          <w:highlight w:val="yellow"/>
        </w:rPr>
        <w:t>This is in reference to the following comment that Seth made in Exhibit 4: “</w:t>
      </w:r>
      <w:r w:rsidRPr="00587890">
        <w:rPr>
          <w:rStyle w:val="CommentReference"/>
          <w:highlight w:val="yellow"/>
        </w:rPr>
        <w:annotationRef/>
      </w:r>
      <w:r w:rsidRPr="00587890">
        <w:rPr>
          <w:highlight w:val="yellow"/>
        </w:rPr>
        <w:t>I think we should make a reference to exhibit 31 which will go into much greater detail on the zoning regulations.”….keep this reference?</w:t>
      </w:r>
    </w:p>
  </w:comment>
  <w:comment w:id="297" w:author="Sara Stebbins" w:date="2016-03-25T14:26:00Z" w:initials="srs">
    <w:p w14:paraId="3B2E9300" w14:textId="77777777" w:rsidR="0037325B" w:rsidRDefault="0037325B" w:rsidP="00612388">
      <w:pPr>
        <w:pStyle w:val="CommentText"/>
      </w:pPr>
      <w:r>
        <w:rPr>
          <w:rStyle w:val="CommentReference"/>
        </w:rPr>
        <w:annotationRef/>
      </w:r>
      <w:r>
        <w:t>Expand this to include and requirements for substations, transmission lines?</w:t>
      </w:r>
    </w:p>
  </w:comment>
  <w:comment w:id="294" w:author="Seth Wilmore" w:date="2016-03-29T08:08:00Z" w:initials="SW">
    <w:p w14:paraId="04CA3AEC" w14:textId="77777777" w:rsidR="0037325B" w:rsidRDefault="0037325B" w:rsidP="00612388">
      <w:pPr>
        <w:pStyle w:val="CommentText"/>
      </w:pPr>
      <w:r>
        <w:rPr>
          <w:rStyle w:val="CommentReference"/>
        </w:rPr>
        <w:annotationRef/>
      </w:r>
      <w:r>
        <w:t>I believe in YS’s table of local laws they state that there is nothing applicable.  We should include that language here</w:t>
      </w:r>
    </w:p>
  </w:comment>
  <w:comment w:id="295" w:author="Erica Tauzer" w:date="2016-03-30T15:21:00Z" w:initials="ET">
    <w:p w14:paraId="344CA5F2" w14:textId="478A7355" w:rsidR="0037325B" w:rsidRDefault="0037325B">
      <w:pPr>
        <w:pStyle w:val="CommentText"/>
      </w:pPr>
      <w:r>
        <w:rPr>
          <w:rStyle w:val="CommentReference"/>
        </w:rPr>
        <w:annotationRef/>
      </w:r>
      <w:r>
        <w:t>See the above comments from Stockton’s Zoning description in Exhibit 4</w:t>
      </w:r>
    </w:p>
  </w:comment>
  <w:comment w:id="335" w:author="Seth Wilmore" w:date="2016-03-19T16:01:00Z" w:initials="SW">
    <w:p w14:paraId="1AE9F805" w14:textId="2248A27F" w:rsidR="0037325B" w:rsidRDefault="0037325B">
      <w:pPr>
        <w:pStyle w:val="CommentText"/>
      </w:pPr>
      <w:r>
        <w:rPr>
          <w:rStyle w:val="CommentReference"/>
        </w:rPr>
        <w:annotationRef/>
      </w:r>
      <w:r>
        <w:t>And really, the individual landowners participating in the project are already getting an annual option payment.</w:t>
      </w:r>
    </w:p>
  </w:comment>
  <w:comment w:id="336" w:author="Erica Tauzer" w:date="2016-03-21T11:47:00Z" w:initials="ET">
    <w:p w14:paraId="74EEE2F5" w14:textId="4C982033" w:rsidR="0037325B" w:rsidRDefault="0037325B">
      <w:pPr>
        <w:pStyle w:val="CommentText"/>
      </w:pPr>
      <w:r w:rsidRPr="001F5533">
        <w:rPr>
          <w:rStyle w:val="CommentReference"/>
          <w:highlight w:val="yellow"/>
        </w:rPr>
        <w:annotationRef/>
      </w:r>
      <w:r w:rsidRPr="001F5533">
        <w:rPr>
          <w:rStyle w:val="CommentReference"/>
          <w:highlight w:val="yellow"/>
        </w:rPr>
        <w:t>How is this comment in light of that?</w:t>
      </w:r>
    </w:p>
  </w:comment>
  <w:comment w:id="344" w:author="Erica Tauzer" w:date="2016-04-05T17:56:00Z" w:initials="ET">
    <w:p w14:paraId="16838599" w14:textId="431B9275" w:rsidR="00705101" w:rsidRDefault="00705101">
      <w:pPr>
        <w:pStyle w:val="CommentText"/>
      </w:pPr>
      <w:r w:rsidRPr="0054619F">
        <w:rPr>
          <w:rStyle w:val="CommentReference"/>
          <w:highlight w:val="yellow"/>
        </w:rPr>
        <w:annotationRef/>
      </w:r>
      <w:r w:rsidRPr="0054619F">
        <w:rPr>
          <w:highlight w:val="yellow"/>
        </w:rPr>
        <w:t>Is this an appropriate way to bring up the HCA?</w:t>
      </w:r>
    </w:p>
  </w:comment>
  <w:comment w:id="351" w:author="Seth Wilmore" w:date="2016-03-19T16:05:00Z" w:initials="SW">
    <w:p w14:paraId="3A18F439" w14:textId="0868293B" w:rsidR="0037325B" w:rsidRDefault="0037325B">
      <w:pPr>
        <w:pStyle w:val="CommentText"/>
      </w:pPr>
      <w:r>
        <w:rPr>
          <w:rStyle w:val="CommentReference"/>
        </w:rPr>
        <w:annotationRef/>
      </w:r>
      <w:r>
        <w:t>Permanent?  Or is sustainable the appropriate term of art</w:t>
      </w:r>
    </w:p>
  </w:comment>
  <w:comment w:id="352" w:author="Erica Tauzer" w:date="2016-03-21T12:02:00Z" w:initials="ET">
    <w:p w14:paraId="0E7301EB" w14:textId="6785D449" w:rsidR="0037325B" w:rsidRDefault="0037325B">
      <w:pPr>
        <w:pStyle w:val="CommentText"/>
      </w:pPr>
      <w:r>
        <w:rPr>
          <w:rStyle w:val="CommentReference"/>
        </w:rPr>
        <w:annotationRef/>
      </w:r>
      <w:r>
        <w:t>How about “steady”?</w:t>
      </w:r>
    </w:p>
  </w:comment>
  <w:comment w:id="365" w:author="Erica Tauzer" w:date="2016-03-30T15:44:00Z" w:initials="ET">
    <w:p w14:paraId="4455ACE8" w14:textId="68AD41B2" w:rsidR="0037325B" w:rsidRPr="00612388" w:rsidRDefault="0037325B" w:rsidP="0033532D">
      <w:pPr>
        <w:pStyle w:val="CommentText"/>
        <w:rPr>
          <w:highlight w:val="yellow"/>
        </w:rPr>
      </w:pPr>
      <w:r>
        <w:rPr>
          <w:rStyle w:val="CommentReference"/>
        </w:rPr>
        <w:annotationRef/>
      </w:r>
      <w:r>
        <w:rPr>
          <w:highlight w:val="yellow"/>
        </w:rPr>
        <w:t xml:space="preserve">Are the </w:t>
      </w:r>
      <w:r w:rsidRPr="00612388">
        <w:rPr>
          <w:highlight w:val="yellow"/>
        </w:rPr>
        <w:t>following</w:t>
      </w:r>
      <w:r>
        <w:rPr>
          <w:highlight w:val="yellow"/>
        </w:rPr>
        <w:t xml:space="preserve"> incompatibilities noteworthy enough to bring up here? </w:t>
      </w:r>
    </w:p>
    <w:p w14:paraId="25D72C1B" w14:textId="77777777" w:rsidR="0037325B" w:rsidRPr="00612388" w:rsidRDefault="0037325B" w:rsidP="0033532D">
      <w:pPr>
        <w:pStyle w:val="CommentText"/>
        <w:numPr>
          <w:ilvl w:val="0"/>
          <w:numId w:val="50"/>
        </w:numPr>
        <w:rPr>
          <w:highlight w:val="yellow"/>
        </w:rPr>
      </w:pPr>
      <w:r w:rsidRPr="00612388">
        <w:rPr>
          <w:highlight w:val="yellow"/>
        </w:rPr>
        <w:t>T-42 violation of the gas well setback, but Applicant is obtaining permission from the property owner and the well owner to be within that setback</w:t>
      </w:r>
    </w:p>
    <w:p w14:paraId="5EFAC937" w14:textId="4AC3C9E5" w:rsidR="0037325B" w:rsidRDefault="0037325B" w:rsidP="0033532D">
      <w:pPr>
        <w:pStyle w:val="CommentText"/>
      </w:pPr>
      <w:r w:rsidRPr="00612388">
        <w:rPr>
          <w:highlight w:val="yellow"/>
        </w:rPr>
        <w:t xml:space="preserve">420 </w:t>
      </w:r>
      <w:proofErr w:type="spellStart"/>
      <w:r w:rsidRPr="00612388">
        <w:rPr>
          <w:highlight w:val="yellow"/>
        </w:rPr>
        <w:t>ft</w:t>
      </w:r>
      <w:proofErr w:type="spellEnd"/>
      <w:r w:rsidRPr="00612388">
        <w:rPr>
          <w:highlight w:val="yellow"/>
        </w:rPr>
        <w:t xml:space="preserve"> established maximum total height for WECS in Cherry Creek (see discussion in Exhibit 31)</w:t>
      </w:r>
    </w:p>
  </w:comment>
  <w:comment w:id="652" w:author="Erica Tauzer" w:date="2016-03-22T12:32:00Z" w:initials="ET">
    <w:p w14:paraId="0B58DBC6" w14:textId="525DB0D3" w:rsidR="0037325B" w:rsidRDefault="0037325B" w:rsidP="00162360">
      <w:pPr>
        <w:pStyle w:val="CommentText"/>
      </w:pPr>
      <w:r w:rsidRPr="00506D0A">
        <w:rPr>
          <w:rStyle w:val="CommentReference"/>
          <w:highlight w:val="yellow"/>
        </w:rPr>
        <w:annotationRef/>
      </w:r>
      <w:r w:rsidRPr="00506D0A">
        <w:rPr>
          <w:highlight w:val="yellow"/>
        </w:rPr>
        <w:t>This had been blended with the direct jobs and earnings. Now the numbers are correct.</w:t>
      </w:r>
    </w:p>
  </w:comment>
  <w:comment w:id="661" w:author="Erica Tauzer" w:date="2016-03-22T12:29:00Z" w:initials="ET">
    <w:p w14:paraId="61BFA937" w14:textId="6C717413" w:rsidR="0037325B" w:rsidRDefault="0037325B">
      <w:pPr>
        <w:pStyle w:val="CommentText"/>
      </w:pPr>
      <w:r>
        <w:rPr>
          <w:rStyle w:val="CommentReference"/>
        </w:rPr>
        <w:annotationRef/>
      </w:r>
      <w:r>
        <w:t>This had been blended with the direct jobs and earnings</w:t>
      </w:r>
    </w:p>
  </w:comment>
  <w:comment w:id="662" w:author="Erica Tauzer" w:date="2016-03-22T12:29:00Z" w:initials="ET">
    <w:p w14:paraId="577EF71C" w14:textId="3CDAD0E7" w:rsidR="0037325B" w:rsidRDefault="0037325B">
      <w:pPr>
        <w:pStyle w:val="CommentText"/>
      </w:pPr>
      <w:r>
        <w:rPr>
          <w:rStyle w:val="CommentReference"/>
        </w:rPr>
        <w:annotationRef/>
      </w:r>
    </w:p>
  </w:comment>
  <w:comment w:id="746" w:author="ben brazell" w:date="2016-03-18T06:32:00Z" w:initials="bb">
    <w:p w14:paraId="03911D8E" w14:textId="1B562EC5" w:rsidR="0037325B" w:rsidRDefault="0037325B">
      <w:pPr>
        <w:pStyle w:val="CommentText"/>
      </w:pPr>
      <w:r>
        <w:rPr>
          <w:rStyle w:val="CommentReference"/>
        </w:rPr>
        <w:annotationRef/>
      </w:r>
      <w:proofErr w:type="spellStart"/>
      <w:r>
        <w:t>EverPower</w:t>
      </w:r>
      <w:proofErr w:type="spellEnd"/>
      <w:r>
        <w:t xml:space="preserve"> please provide proper number, I believe this comes from Scioto Ridge, which is obviously different. Also some other reports we have prepared have provided a range such as </w:t>
      </w:r>
      <w:r w:rsidRPr="00F41FAD">
        <w:t>“Individual payments are expected to range from approximately $1,500 (based on a participating landowner with no infrastructure placed on the land) to $10,000</w:t>
      </w:r>
      <w:r w:rsidRPr="00F41FAD">
        <w:rPr>
          <w:rStyle w:val="CommentReference"/>
        </w:rPr>
        <w:annotationRef/>
      </w:r>
      <w:r w:rsidRPr="00F41FAD">
        <w:t xml:space="preserve"> (based on a landowner having one turbine and the Project net capacity factor reaching 36%).”</w:t>
      </w:r>
      <w:r>
        <w:t xml:space="preserve">  I don’t see any requirements in the </w:t>
      </w:r>
      <w:proofErr w:type="spellStart"/>
      <w:r>
        <w:t>stips</w:t>
      </w:r>
      <w:proofErr w:type="spellEnd"/>
      <w:r>
        <w:t xml:space="preserve"> for this information, but it is typical and it is part of the project benefit so I think we should provide something. </w:t>
      </w:r>
    </w:p>
  </w:comment>
  <w:comment w:id="747" w:author="Seth Wilmore" w:date="2016-03-19T16:20:00Z" w:initials="SW">
    <w:p w14:paraId="7E3EB652" w14:textId="7325006D" w:rsidR="0037325B" w:rsidRDefault="0037325B">
      <w:pPr>
        <w:pStyle w:val="CommentText"/>
      </w:pPr>
      <w:r w:rsidRPr="00A15890">
        <w:rPr>
          <w:rStyle w:val="CommentReference"/>
          <w:highlight w:val="yellow"/>
        </w:rPr>
        <w:annotationRef/>
      </w:r>
      <w:r w:rsidRPr="00A15890">
        <w:rPr>
          <w:highlight w:val="yellow"/>
        </w:rPr>
        <w:t>Have asked Bill for this.</w:t>
      </w:r>
    </w:p>
  </w:comment>
  <w:comment w:id="744" w:author="Erica Tauzer" w:date="2016-03-22T11:42:00Z" w:initials="ET">
    <w:p w14:paraId="29ACBF65" w14:textId="24B15CEF" w:rsidR="0037325B" w:rsidRDefault="0037325B">
      <w:pPr>
        <w:pStyle w:val="CommentText"/>
      </w:pPr>
      <w:r>
        <w:rPr>
          <w:rStyle w:val="CommentReference"/>
        </w:rPr>
        <w:annotationRef/>
      </w:r>
      <w:r>
        <w:t>When updated, match updated language with Exhibit 27 part d</w:t>
      </w:r>
    </w:p>
  </w:comment>
  <w:comment w:id="761" w:author="ben brazell" w:date="2016-03-18T06:37:00Z" w:initials="bb">
    <w:p w14:paraId="6C2817D6" w14:textId="09A70993" w:rsidR="0037325B" w:rsidRDefault="0037325B">
      <w:pPr>
        <w:pStyle w:val="CommentText"/>
      </w:pPr>
      <w:r>
        <w:rPr>
          <w:rStyle w:val="CommentReference"/>
        </w:rPr>
        <w:annotationRef/>
      </w:r>
      <w:proofErr w:type="spellStart"/>
      <w:r>
        <w:t>EverPower</w:t>
      </w:r>
      <w:proofErr w:type="spellEnd"/>
      <w:r>
        <w:t xml:space="preserve"> I believe this is also language from an older report, but regardless please update for Cassadaga. </w:t>
      </w:r>
      <w:proofErr w:type="spellStart"/>
      <w:r>
        <w:t>Stips</w:t>
      </w:r>
      <w:proofErr w:type="spellEnd"/>
      <w:r>
        <w:t xml:space="preserve"> also require discussion of the involvement of the County IDA.</w:t>
      </w:r>
    </w:p>
  </w:comment>
  <w:comment w:id="762" w:author="Seth Wilmore" w:date="2016-03-19T16:32:00Z" w:initials="SW">
    <w:p w14:paraId="538C984C" w14:textId="3B6592D0" w:rsidR="0037325B" w:rsidRDefault="0037325B">
      <w:pPr>
        <w:pStyle w:val="CommentText"/>
      </w:pPr>
      <w:r w:rsidRPr="008F3104">
        <w:rPr>
          <w:rStyle w:val="CommentReference"/>
        </w:rPr>
        <w:annotationRef/>
      </w:r>
      <w:r w:rsidRPr="008F3104">
        <w:t xml:space="preserve">Changed.  Please re-calculate based on </w:t>
      </w:r>
      <w:proofErr w:type="spellStart"/>
      <w:r w:rsidRPr="008F3104">
        <w:t>on</w:t>
      </w:r>
      <w:proofErr w:type="spellEnd"/>
      <w:r w:rsidRPr="008F3104">
        <w:t xml:space="preserve"> $4,000/MW.  Also, drop a footnote stating the Applicant plans to enter into HCA for $3,800 per MW as long as the PILOT payment remains at $4,000.</w:t>
      </w:r>
    </w:p>
  </w:comment>
  <w:comment w:id="763" w:author="Erica Tauzer" w:date="2016-03-21T13:49:00Z" w:initials="ET">
    <w:p w14:paraId="194E65F7" w14:textId="78891E1F" w:rsidR="0037325B" w:rsidRDefault="0037325B">
      <w:pPr>
        <w:pStyle w:val="CommentText"/>
      </w:pPr>
      <w:r w:rsidRPr="008F3104">
        <w:rPr>
          <w:rStyle w:val="CommentReference"/>
          <w:highlight w:val="yellow"/>
        </w:rPr>
        <w:annotationRef/>
      </w:r>
      <w:r w:rsidRPr="008F3104">
        <w:rPr>
          <w:highlight w:val="yellow"/>
        </w:rPr>
        <w:t>Done, but this average was calculated using Stockton. Should I remove Stockton and re-update?</w:t>
      </w:r>
    </w:p>
    <w:p w14:paraId="51D995D2" w14:textId="77777777" w:rsidR="0037325B" w:rsidRDefault="0037325B">
      <w:pPr>
        <w:pStyle w:val="CommentText"/>
      </w:pPr>
    </w:p>
    <w:p w14:paraId="23450719" w14:textId="164C0FCA" w:rsidR="0037325B" w:rsidRDefault="0037325B" w:rsidP="00D95610">
      <w:pPr>
        <w:pStyle w:val="CommentText"/>
      </w:pPr>
      <w:r>
        <w:t xml:space="preserve">Removal would result in the following annual distributions: Municipalities $114,494, County $134,503, and schools $255,004. 20 </w:t>
      </w:r>
      <w:proofErr w:type="spellStart"/>
      <w:r>
        <w:t>yr</w:t>
      </w:r>
      <w:proofErr w:type="spellEnd"/>
      <w:r>
        <w:t xml:space="preserve"> total distributions would be municipalities $2,289,871, county $2,690,052 and schools $5,100,077</w:t>
      </w:r>
    </w:p>
    <w:p w14:paraId="235587BC" w14:textId="77777777" w:rsidR="0037325B" w:rsidRDefault="0037325B">
      <w:pPr>
        <w:pStyle w:val="CommentText"/>
      </w:pPr>
    </w:p>
  </w:comment>
  <w:comment w:id="789" w:author="ben brazell" w:date="2016-03-18T06:40:00Z" w:initials="bb">
    <w:p w14:paraId="74056D57" w14:textId="3CAFFC96" w:rsidR="0037325B" w:rsidRDefault="0037325B">
      <w:pPr>
        <w:pStyle w:val="CommentText"/>
      </w:pPr>
      <w:r>
        <w:rPr>
          <w:rStyle w:val="CommentReference"/>
        </w:rPr>
        <w:annotationRef/>
      </w:r>
      <w:r w:rsidRPr="008F3104">
        <w:t>Update</w:t>
      </w:r>
    </w:p>
  </w:comment>
  <w:comment w:id="790" w:author="Erica Tauzer" w:date="2016-03-21T13:48:00Z" w:initials="ET">
    <w:p w14:paraId="17C2FE9E" w14:textId="0CECAC07" w:rsidR="0037325B" w:rsidRDefault="0037325B">
      <w:pPr>
        <w:pStyle w:val="CommentText"/>
      </w:pPr>
      <w:r w:rsidRPr="008F3104">
        <w:rPr>
          <w:rStyle w:val="CommentReference"/>
          <w:highlight w:val="yellow"/>
        </w:rPr>
        <w:annotationRef/>
      </w:r>
      <w:r w:rsidRPr="008F3104">
        <w:rPr>
          <w:highlight w:val="yellow"/>
        </w:rPr>
        <w:t>Done. But municipality averages included Stockton. Should I remove it?</w:t>
      </w:r>
    </w:p>
    <w:p w14:paraId="5F416A9A" w14:textId="77777777" w:rsidR="0037325B" w:rsidRDefault="0037325B">
      <w:pPr>
        <w:pStyle w:val="CommentText"/>
      </w:pPr>
    </w:p>
    <w:p w14:paraId="6BA36E35" w14:textId="031F7106" w:rsidR="0037325B" w:rsidRDefault="0037325B">
      <w:pPr>
        <w:pStyle w:val="CommentText"/>
      </w:pPr>
      <w:r>
        <w:t>Removal would result in Annual distributions: Municipalities $114,494, County134</w:t>
      </w:r>
      <w:proofErr w:type="gramStart"/>
      <w:r>
        <w:t>,503</w:t>
      </w:r>
      <w:proofErr w:type="gramEnd"/>
      <w:r>
        <w:t xml:space="preserve">, and schools 255,004. 20 </w:t>
      </w:r>
      <w:proofErr w:type="spellStart"/>
      <w:r>
        <w:t>yr</w:t>
      </w:r>
      <w:proofErr w:type="spellEnd"/>
      <w:r>
        <w:t xml:space="preserve"> totals would be municipalities 2,289,871, county 2,690,052 and schools 5,100,077</w:t>
      </w:r>
    </w:p>
  </w:comment>
  <w:comment w:id="820" w:author="Erica Tauzer" w:date="2016-03-22T16:52:00Z" w:initials="ET">
    <w:p w14:paraId="05E06144" w14:textId="724BE89E" w:rsidR="0037325B" w:rsidRDefault="0037325B">
      <w:pPr>
        <w:pStyle w:val="CommentText"/>
      </w:pPr>
      <w:r>
        <w:rPr>
          <w:rStyle w:val="CommentReference"/>
        </w:rPr>
        <w:annotationRef/>
      </w:r>
      <w:r>
        <w:t>I copied this section (Section 4) into Exhibit 27. Please coordinate all future edits accordingly</w:t>
      </w:r>
    </w:p>
  </w:comment>
  <w:comment w:id="821" w:author="ben brazell" w:date="2016-03-18T06:44:00Z" w:initials="bb">
    <w:p w14:paraId="6186A272" w14:textId="3D664CC9" w:rsidR="0037325B" w:rsidRDefault="0037325B">
      <w:pPr>
        <w:pStyle w:val="CommentText"/>
      </w:pPr>
      <w:r>
        <w:rPr>
          <w:rStyle w:val="CommentReference"/>
        </w:rPr>
        <w:annotationRef/>
      </w:r>
      <w:proofErr w:type="spellStart"/>
      <w:r>
        <w:t>EverPower</w:t>
      </w:r>
      <w:proofErr w:type="spellEnd"/>
      <w:r>
        <w:t xml:space="preserve"> confirm numbers.  EDR to confirm consistency with other relevant exhibits. </w:t>
      </w:r>
    </w:p>
  </w:comment>
  <w:comment w:id="822" w:author="Seth Wilmore" w:date="2016-03-19T16:37:00Z" w:initials="SW">
    <w:p w14:paraId="7252F71B" w14:textId="0D574298" w:rsidR="0037325B" w:rsidRDefault="0037325B">
      <w:pPr>
        <w:pStyle w:val="CommentText"/>
      </w:pPr>
      <w:r w:rsidRPr="00753E75">
        <w:rPr>
          <w:rStyle w:val="CommentReference"/>
          <w:highlight w:val="yellow"/>
        </w:rPr>
        <w:annotationRef/>
      </w:r>
      <w:r w:rsidRPr="00753E75">
        <w:rPr>
          <w:highlight w:val="yellow"/>
        </w:rPr>
        <w:t>Have asked Chuck</w:t>
      </w:r>
    </w:p>
  </w:comment>
  <w:comment w:id="852" w:author="ben brazell" w:date="2016-03-18T07:01:00Z" w:initials="bb">
    <w:p w14:paraId="6CCDB438" w14:textId="34176C33" w:rsidR="0037325B" w:rsidRDefault="0037325B">
      <w:pPr>
        <w:pStyle w:val="CommentText"/>
      </w:pPr>
      <w:r w:rsidRPr="002F6EE4">
        <w:rPr>
          <w:rStyle w:val="CommentReference"/>
        </w:rPr>
        <w:annotationRef/>
      </w:r>
      <w:r w:rsidRPr="002F6EE4">
        <w:t>Update based on previous comments and pending edits.</w:t>
      </w:r>
      <w:r>
        <w:t xml:space="preserve"> </w:t>
      </w:r>
    </w:p>
  </w:comment>
  <w:comment w:id="853" w:author="Erica Tauzer" w:date="2016-03-21T14:04:00Z" w:initials="ET">
    <w:p w14:paraId="53D9889F" w14:textId="18CAC7E4" w:rsidR="0037325B" w:rsidRDefault="0037325B">
      <w:pPr>
        <w:pStyle w:val="CommentText"/>
      </w:pPr>
      <w:r w:rsidRPr="0033532D">
        <w:rPr>
          <w:rStyle w:val="CommentReference"/>
          <w:highlight w:val="yellow"/>
        </w:rPr>
        <w:annotationRef/>
      </w:r>
      <w:r w:rsidRPr="0033532D">
        <w:rPr>
          <w:highlight w:val="yellow"/>
        </w:rPr>
        <w:t>Let me know if I should recalculate this by removing Stockton in the average calculation</w:t>
      </w:r>
    </w:p>
  </w:comment>
  <w:comment w:id="869" w:author="Seth Wilmore" w:date="2016-03-19T16:43:00Z" w:initials="SW">
    <w:p w14:paraId="55DB44AF" w14:textId="186902A2" w:rsidR="0037325B" w:rsidRDefault="0037325B">
      <w:pPr>
        <w:pStyle w:val="CommentText"/>
      </w:pPr>
      <w:r w:rsidRPr="00112D6F">
        <w:rPr>
          <w:rStyle w:val="CommentReference"/>
        </w:rPr>
        <w:annotationRef/>
      </w:r>
      <w:r w:rsidRPr="00112D6F">
        <w:t>No, we want to not have a security separate from salvage value.  Everything should be net salvage value, so nothing additional until the salvage/resale value is demonstrated to be less than the decommissioning and restoration cost</w:t>
      </w:r>
    </w:p>
  </w:comment>
  <w:comment w:id="870" w:author="Erica Tauzer" w:date="2016-03-21T14:11:00Z" w:initials="ET">
    <w:p w14:paraId="72F07867" w14:textId="6750F953" w:rsidR="0037325B" w:rsidRDefault="0037325B">
      <w:pPr>
        <w:pStyle w:val="CommentText"/>
      </w:pPr>
      <w:r w:rsidRPr="00112D6F">
        <w:rPr>
          <w:rStyle w:val="CommentReference"/>
          <w:highlight w:val="yellow"/>
        </w:rPr>
        <w:annotationRef/>
      </w:r>
      <w:r w:rsidRPr="00112D6F">
        <w:rPr>
          <w:highlight w:val="yellow"/>
        </w:rPr>
        <w:t>Is this an appropriate way to re-word this, based on the above comment?</w:t>
      </w:r>
    </w:p>
  </w:comment>
  <w:comment w:id="889" w:author="ben brazell" w:date="2016-03-18T07:03:00Z" w:initials="bb">
    <w:p w14:paraId="019EACCF" w14:textId="2FD7813C" w:rsidR="0037325B" w:rsidRDefault="0037325B">
      <w:pPr>
        <w:pStyle w:val="CommentText"/>
      </w:pPr>
      <w:r>
        <w:rPr>
          <w:rStyle w:val="CommentReference"/>
        </w:rPr>
        <w:annotationRef/>
      </w:r>
      <w:r>
        <w:t xml:space="preserve">This section and information below is included as a function of the stipulations, but I think it should come out of here and included in the Exhibit instead.  Thoughts? </w:t>
      </w:r>
    </w:p>
  </w:comment>
  <w:comment w:id="890" w:author="Seth Wilmore" w:date="2016-03-19T16:46:00Z" w:initials="SW">
    <w:p w14:paraId="6E1002A2" w14:textId="42B0E7CD" w:rsidR="0037325B" w:rsidRDefault="0037325B">
      <w:pPr>
        <w:pStyle w:val="CommentText"/>
      </w:pPr>
      <w:r>
        <w:rPr>
          <w:rStyle w:val="CommentReference"/>
        </w:rPr>
        <w:annotationRef/>
      </w:r>
      <w:r>
        <w:t>I am ok with that.</w:t>
      </w:r>
    </w:p>
  </w:comment>
  <w:comment w:id="891" w:author="Erica Tauzer" w:date="2016-03-21T12:27:00Z" w:initials="ET">
    <w:p w14:paraId="3D2C5883" w14:textId="706F6162" w:rsidR="0037325B" w:rsidRDefault="0037325B">
      <w:pPr>
        <w:pStyle w:val="CommentText"/>
      </w:pPr>
      <w:r w:rsidRPr="00753E75">
        <w:rPr>
          <w:rStyle w:val="CommentReference"/>
          <w:highlight w:val="yellow"/>
        </w:rPr>
        <w:annotationRef/>
      </w:r>
      <w:r w:rsidRPr="00CE565C">
        <w:rPr>
          <w:highlight w:val="yellow"/>
        </w:rPr>
        <w:t>Move this to Exhibit and remove it from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0F127" w15:done="0"/>
  <w15:commentEx w15:paraId="0EB0319A" w15:done="0"/>
  <w15:commentEx w15:paraId="25775926" w15:paraIdParent="0EB0319A" w15:done="0"/>
  <w15:commentEx w15:paraId="4A2FF761" w15:done="0"/>
  <w15:commentEx w15:paraId="7542107D" w15:paraIdParent="4A2FF761" w15:done="0"/>
  <w15:commentEx w15:paraId="0A3ECA09" w15:paraIdParent="4A2FF761" w15:done="0"/>
  <w15:commentEx w15:paraId="208C6B2C" w15:done="0"/>
  <w15:commentEx w15:paraId="60A3D670" w15:done="0"/>
  <w15:commentEx w15:paraId="50266D66" w15:paraIdParent="60A3D670" w15:done="0"/>
  <w15:commentEx w15:paraId="30617E7E" w15:done="0"/>
  <w15:commentEx w15:paraId="6B1CD05B" w15:paraIdParent="30617E7E" w15:done="0"/>
  <w15:commentEx w15:paraId="6F88DF8F" w15:done="0"/>
  <w15:commentEx w15:paraId="081E49D5" w15:paraIdParent="6F88DF8F" w15:done="0"/>
  <w15:commentEx w15:paraId="029C14F7" w15:done="0"/>
  <w15:commentEx w15:paraId="5DB7C9E6" w15:done="0"/>
  <w15:commentEx w15:paraId="57222D39" w15:paraIdParent="5DB7C9E6" w15:done="0"/>
  <w15:commentEx w15:paraId="55C37508" w15:done="0"/>
  <w15:commentEx w15:paraId="3B2E9300" w15:done="0"/>
  <w15:commentEx w15:paraId="04CA3AEC" w15:paraIdParent="3B2E9300" w15:done="0"/>
  <w15:commentEx w15:paraId="344CA5F2" w15:paraIdParent="3B2E9300" w15:done="0"/>
  <w15:commentEx w15:paraId="1AE9F805" w15:done="0"/>
  <w15:commentEx w15:paraId="74EEE2F5" w15:paraIdParent="1AE9F805" w15:done="0"/>
  <w15:commentEx w15:paraId="16838599" w15:done="0"/>
  <w15:commentEx w15:paraId="3A18F439" w15:done="0"/>
  <w15:commentEx w15:paraId="0E7301EB" w15:paraIdParent="3A18F439" w15:done="0"/>
  <w15:commentEx w15:paraId="5EFAC937" w15:done="0"/>
  <w15:commentEx w15:paraId="0B58DBC6" w15:done="0"/>
  <w15:commentEx w15:paraId="61BFA937" w15:done="0"/>
  <w15:commentEx w15:paraId="577EF71C" w15:done="0"/>
  <w15:commentEx w15:paraId="03911D8E" w15:done="0"/>
  <w15:commentEx w15:paraId="7E3EB652" w15:paraIdParent="03911D8E" w15:done="0"/>
  <w15:commentEx w15:paraId="29ACBF65" w15:done="0"/>
  <w15:commentEx w15:paraId="6C2817D6" w15:done="0"/>
  <w15:commentEx w15:paraId="538C984C" w15:paraIdParent="6C2817D6" w15:done="0"/>
  <w15:commentEx w15:paraId="235587BC" w15:paraIdParent="6C2817D6" w15:done="0"/>
  <w15:commentEx w15:paraId="74056D57" w15:done="0"/>
  <w15:commentEx w15:paraId="6BA36E35" w15:paraIdParent="74056D57" w15:done="0"/>
  <w15:commentEx w15:paraId="05E06144" w15:done="0"/>
  <w15:commentEx w15:paraId="6186A272" w15:done="0"/>
  <w15:commentEx w15:paraId="7252F71B" w15:paraIdParent="6186A272" w15:done="0"/>
  <w15:commentEx w15:paraId="6CCDB438" w15:done="0"/>
  <w15:commentEx w15:paraId="53D9889F" w15:paraIdParent="6CCDB438" w15:done="0"/>
  <w15:commentEx w15:paraId="55DB44AF" w15:done="0"/>
  <w15:commentEx w15:paraId="72F07867" w15:paraIdParent="55DB44AF" w15:done="0"/>
  <w15:commentEx w15:paraId="019EACCF" w15:done="0"/>
  <w15:commentEx w15:paraId="6E1002A2" w15:paraIdParent="019EACCF" w15:done="0"/>
  <w15:commentEx w15:paraId="3D2C5883" w15:paraIdParent="019EAC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C6D4C" w14:textId="77777777" w:rsidR="0037325B" w:rsidRDefault="0037325B">
      <w:pPr>
        <w:spacing w:line="240" w:lineRule="auto"/>
      </w:pPr>
      <w:r>
        <w:separator/>
      </w:r>
    </w:p>
  </w:endnote>
  <w:endnote w:type="continuationSeparator" w:id="0">
    <w:p w14:paraId="3F858A0B" w14:textId="77777777" w:rsidR="0037325B" w:rsidRDefault="00373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22A2" w14:textId="77777777" w:rsidR="0037325B" w:rsidRDefault="00373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F8F5E" w14:textId="77777777" w:rsidR="0037325B" w:rsidRDefault="003732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 w:author="Erica Tauzer" w:date="2016-03-31T10:21:00Z"/>
  <w:sdt>
    <w:sdtPr>
      <w:id w:val="-286048008"/>
      <w:docPartObj>
        <w:docPartGallery w:val="Page Numbers (Bottom of Page)"/>
        <w:docPartUnique/>
      </w:docPartObj>
    </w:sdtPr>
    <w:sdtEndPr>
      <w:rPr>
        <w:noProof/>
      </w:rPr>
    </w:sdtEndPr>
    <w:sdtContent>
      <w:customXmlInsRangeEnd w:id="2"/>
      <w:p w14:paraId="3A825DDB" w14:textId="52F40BEB" w:rsidR="0037325B" w:rsidRDefault="0037325B">
        <w:pPr>
          <w:pStyle w:val="Footer"/>
          <w:jc w:val="right"/>
          <w:rPr>
            <w:ins w:id="3" w:author="Erica Tauzer" w:date="2016-03-31T10:21:00Z"/>
          </w:rPr>
        </w:pPr>
        <w:ins w:id="4" w:author="Erica Tauzer" w:date="2016-03-31T10:21:00Z">
          <w:r>
            <w:fldChar w:fldCharType="begin"/>
          </w:r>
          <w:r>
            <w:instrText xml:space="preserve"> PAGE   \* MERGEFORMAT </w:instrText>
          </w:r>
          <w:r>
            <w:fldChar w:fldCharType="separate"/>
          </w:r>
        </w:ins>
        <w:r>
          <w:rPr>
            <w:noProof/>
          </w:rPr>
          <w:t>i</w:t>
        </w:r>
        <w:ins w:id="5" w:author="Erica Tauzer" w:date="2016-03-31T10:21:00Z">
          <w:r>
            <w:rPr>
              <w:noProof/>
            </w:rPr>
            <w:fldChar w:fldCharType="end"/>
          </w:r>
        </w:ins>
      </w:p>
      <w:customXmlInsRangeStart w:id="6" w:author="Erica Tauzer" w:date="2016-03-31T10:21:00Z"/>
    </w:sdtContent>
  </w:sdt>
  <w:customXmlInsRangeEnd w:id="6"/>
  <w:p w14:paraId="3E99B8D2" w14:textId="77777777" w:rsidR="0037325B" w:rsidRDefault="0037325B" w:rsidP="00F873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12292"/>
      <w:docPartObj>
        <w:docPartGallery w:val="Page Numbers (Bottom of Page)"/>
        <w:docPartUnique/>
      </w:docPartObj>
    </w:sdtPr>
    <w:sdtEndPr>
      <w:rPr>
        <w:noProof/>
      </w:rPr>
    </w:sdtEndPr>
    <w:sdtContent>
      <w:p w14:paraId="15A20A8E" w14:textId="14456BFF" w:rsidR="0037325B" w:rsidRDefault="0037325B">
        <w:pPr>
          <w:pStyle w:val="Footer"/>
          <w:jc w:val="right"/>
        </w:pPr>
        <w:r>
          <w:fldChar w:fldCharType="begin"/>
        </w:r>
        <w:r>
          <w:instrText xml:space="preserve"> PAGE   \* MERGEFORMAT </w:instrText>
        </w:r>
        <w:r>
          <w:fldChar w:fldCharType="separate"/>
        </w:r>
        <w:r w:rsidR="0054619F">
          <w:rPr>
            <w:noProof/>
          </w:rPr>
          <w:t>38</w:t>
        </w:r>
        <w:r>
          <w:rPr>
            <w:noProof/>
          </w:rPr>
          <w:fldChar w:fldCharType="end"/>
        </w:r>
      </w:p>
    </w:sdtContent>
  </w:sdt>
  <w:p w14:paraId="1CA62AD6" w14:textId="77777777" w:rsidR="0037325B" w:rsidRDefault="0037325B" w:rsidP="00F873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EA45" w14:textId="77777777" w:rsidR="0037325B" w:rsidRDefault="0037325B">
    <w:pPr>
      <w:pStyle w:val="Footer"/>
      <w:jc w:val="right"/>
    </w:pPr>
  </w:p>
  <w:p w14:paraId="0EC046C4" w14:textId="77777777" w:rsidR="0037325B" w:rsidRDefault="003732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C46E8" w14:textId="77777777" w:rsidR="0037325B" w:rsidRDefault="0037325B">
      <w:pPr>
        <w:spacing w:line="240" w:lineRule="auto"/>
      </w:pPr>
      <w:r>
        <w:separator/>
      </w:r>
    </w:p>
  </w:footnote>
  <w:footnote w:type="continuationSeparator" w:id="0">
    <w:p w14:paraId="4213D618" w14:textId="77777777" w:rsidR="0037325B" w:rsidRDefault="0037325B">
      <w:pPr>
        <w:spacing w:line="240" w:lineRule="auto"/>
      </w:pPr>
      <w:r>
        <w:continuationSeparator/>
      </w:r>
    </w:p>
  </w:footnote>
  <w:footnote w:id="1">
    <w:p w14:paraId="06EA7FDF" w14:textId="77777777" w:rsidR="0037325B" w:rsidRPr="00DD0E70" w:rsidRDefault="0037325B">
      <w:pPr>
        <w:pStyle w:val="FootnoteText"/>
        <w:rPr>
          <w:rFonts w:ascii="Arial Narrow" w:hAnsi="Arial Narrow"/>
          <w:sz w:val="18"/>
          <w:szCs w:val="18"/>
        </w:rPr>
      </w:pPr>
      <w:r w:rsidRPr="00DD0E70">
        <w:rPr>
          <w:rStyle w:val="FootnoteReference"/>
          <w:rFonts w:ascii="Arial Narrow" w:hAnsi="Arial Narrow"/>
          <w:sz w:val="18"/>
          <w:szCs w:val="18"/>
        </w:rPr>
        <w:footnoteRef/>
      </w:r>
      <w:r w:rsidRPr="00DD0E70">
        <w:rPr>
          <w:rFonts w:ascii="Arial Narrow" w:hAnsi="Arial Narrow"/>
          <w:sz w:val="18"/>
          <w:szCs w:val="18"/>
        </w:rPr>
        <w:t xml:space="preserve"> As measured by the number of parcels</w:t>
      </w:r>
      <w:r>
        <w:rPr>
          <w:rFonts w:ascii="Arial Narrow" w:hAnsi="Arial Narrow"/>
          <w:sz w:val="18"/>
          <w:szCs w:val="18"/>
        </w:rPr>
        <w:t xml:space="preserve"> with land use defined by the </w:t>
      </w:r>
      <w:r w:rsidRPr="00DD0E70">
        <w:rPr>
          <w:rFonts w:ascii="Arial Narrow" w:hAnsi="Arial Narrow" w:cs="Arial"/>
          <w:sz w:val="18"/>
          <w:szCs w:val="18"/>
        </w:rPr>
        <w:t xml:space="preserve">New York State Office of Real Property </w:t>
      </w:r>
      <w:r>
        <w:rPr>
          <w:rFonts w:ascii="Arial Narrow" w:hAnsi="Arial Narrow" w:cs="Arial"/>
          <w:sz w:val="18"/>
          <w:szCs w:val="18"/>
        </w:rPr>
        <w:t xml:space="preserve">Tax </w:t>
      </w:r>
      <w:r w:rsidRPr="00DD0E70">
        <w:rPr>
          <w:rFonts w:ascii="Arial Narrow" w:hAnsi="Arial Narrow" w:cs="Arial"/>
          <w:sz w:val="18"/>
          <w:szCs w:val="18"/>
        </w:rPr>
        <w:t>Services (NYSORP</w:t>
      </w:r>
      <w:r>
        <w:rPr>
          <w:rFonts w:ascii="Arial Narrow" w:hAnsi="Arial Narrow" w:cs="Arial"/>
          <w:sz w:val="18"/>
          <w:szCs w:val="18"/>
        </w:rPr>
        <w:t>T</w:t>
      </w:r>
      <w:r w:rsidRPr="00DD0E70">
        <w:rPr>
          <w:rFonts w:ascii="Arial Narrow" w:hAnsi="Arial Narrow" w:cs="Arial"/>
          <w:sz w:val="18"/>
          <w:szCs w:val="18"/>
        </w:rPr>
        <w:t>S)</w:t>
      </w:r>
      <w:r>
        <w:rPr>
          <w:rFonts w:ascii="Arial Narrow" w:hAnsi="Arial Narrow" w:cs="Arial"/>
          <w:sz w:val="18"/>
          <w:szCs w:val="18"/>
        </w:rPr>
        <w:t>.</w:t>
      </w:r>
    </w:p>
  </w:footnote>
  <w:footnote w:id="2">
    <w:p w14:paraId="6D383280" w14:textId="77777777" w:rsidR="0037325B" w:rsidRPr="00DD0E70" w:rsidRDefault="0037325B">
      <w:pPr>
        <w:pStyle w:val="FootnoteText"/>
        <w:rPr>
          <w:rFonts w:ascii="Arial Narrow" w:hAnsi="Arial Narrow" w:cs="Arial"/>
          <w:sz w:val="18"/>
          <w:szCs w:val="18"/>
        </w:rPr>
      </w:pPr>
      <w:r w:rsidRPr="00107D29">
        <w:rPr>
          <w:rStyle w:val="FootnoteReference"/>
          <w:rFonts w:ascii="Arial Narrow" w:hAnsi="Arial Narrow" w:cs="Arial"/>
          <w:sz w:val="18"/>
          <w:szCs w:val="18"/>
        </w:rPr>
        <w:footnoteRef/>
      </w:r>
      <w:r w:rsidRPr="00107D29">
        <w:rPr>
          <w:rFonts w:ascii="Arial Narrow" w:hAnsi="Arial Narrow" w:cs="Arial"/>
          <w:sz w:val="18"/>
          <w:szCs w:val="18"/>
        </w:rPr>
        <w:t xml:space="preserve"> According to the NYSORPTS, vacant land includes: residential vacant land; residential land including a small improvement (not used for living accommodations); rural vacant lots of 10 acres or less; underwater vacant lands not owned by a governmental jurisdiction; abandoned nonproductive agricultural lands not on an operating farm; rural residential vacant lands over 10 acres; other rural vacant lands; commercial vacant lands; industrial vacant lands; urban renewal or slum clearance; and public utility company vacant lands.</w:t>
      </w:r>
    </w:p>
  </w:footnote>
  <w:footnote w:id="3">
    <w:p w14:paraId="1FF643F3" w14:textId="77777777" w:rsidR="0037325B" w:rsidRPr="005F4B21" w:rsidRDefault="0037325B" w:rsidP="005B1B34">
      <w:pPr>
        <w:pStyle w:val="FootnoteText"/>
        <w:rPr>
          <w:rFonts w:ascii="Arial Narrow" w:hAnsi="Arial Narrow"/>
          <w:sz w:val="18"/>
          <w:szCs w:val="18"/>
        </w:rPr>
      </w:pPr>
      <w:r w:rsidRPr="005F4B21">
        <w:rPr>
          <w:rStyle w:val="FootnoteReference"/>
          <w:rFonts w:ascii="Arial Narrow" w:hAnsi="Arial Narrow"/>
          <w:sz w:val="18"/>
          <w:szCs w:val="18"/>
        </w:rPr>
        <w:footnoteRef/>
      </w:r>
      <w:r w:rsidRPr="005F4B21">
        <w:rPr>
          <w:rFonts w:ascii="Arial Narrow" w:hAnsi="Arial Narrow"/>
          <w:sz w:val="18"/>
          <w:szCs w:val="18"/>
        </w:rPr>
        <w:t xml:space="preserve"> Sales Tax revenue is distributed to towns, not directly collected by them. Not all towns receive distribution payments from Sales Tax Revenue.</w:t>
      </w:r>
    </w:p>
  </w:footnote>
  <w:footnote w:id="4">
    <w:p w14:paraId="2D7856D2" w14:textId="0AC33D80" w:rsidR="0037325B" w:rsidRPr="006D1683" w:rsidRDefault="0037325B" w:rsidP="006D1683">
      <w:pPr>
        <w:spacing w:line="240" w:lineRule="auto"/>
        <w:rPr>
          <w:sz w:val="18"/>
        </w:rPr>
      </w:pPr>
      <w:r>
        <w:rPr>
          <w:rStyle w:val="FootnoteReference"/>
        </w:rPr>
        <w:footnoteRef/>
      </w:r>
      <w:r>
        <w:t xml:space="preserve"> </w:t>
      </w:r>
      <w:r>
        <w:rPr>
          <w:sz w:val="18"/>
        </w:rPr>
        <w:t xml:space="preserve">The NYS Office of State Comptroller reports no debt for 2013 and 2014 in the Towns of Charlotte, Cherry Creek and Stockton. Because indebtedness may accumulate over the years, revenue, expenditures and indebtedness may not cancel each other out. </w:t>
      </w:r>
    </w:p>
  </w:footnote>
  <w:footnote w:id="5">
    <w:p w14:paraId="45998709" w14:textId="150273A6" w:rsidR="0037325B" w:rsidRPr="00524EF5" w:rsidRDefault="0037325B">
      <w:pPr>
        <w:pStyle w:val="FootnoteText"/>
        <w:rPr>
          <w:rFonts w:ascii="Arial Narrow" w:hAnsi="Arial Narrow"/>
        </w:rPr>
      </w:pPr>
      <w:r w:rsidRPr="00524EF5">
        <w:rPr>
          <w:rStyle w:val="FootnoteReference"/>
          <w:rFonts w:ascii="Arial Narrow" w:hAnsi="Arial Narrow"/>
        </w:rPr>
        <w:footnoteRef/>
      </w:r>
      <w:r w:rsidRPr="00524EF5">
        <w:rPr>
          <w:rFonts w:ascii="Arial Narrow" w:hAnsi="Arial Narrow"/>
        </w:rPr>
        <w:t xml:space="preserve"> Note: Impact subtotals (as shown </w:t>
      </w:r>
      <w:r w:rsidRPr="00DA6B68">
        <w:rPr>
          <w:rFonts w:ascii="Arial Narrow" w:hAnsi="Arial Narrow"/>
        </w:rPr>
        <w:t xml:space="preserve">in Table 11) are independently rounded, therefore may not add up directly to the totals shown.  For example, the JEDI model for this Project estimates 7.08, 6.01, and 5.97 FTE jobs during the operational phase of the Project (equal to </w:t>
      </w:r>
      <w:r>
        <w:rPr>
          <w:rFonts w:ascii="Arial Narrow" w:hAnsi="Arial Narrow"/>
        </w:rPr>
        <w:t>19.06</w:t>
      </w:r>
      <w:r w:rsidRPr="00DA6B68">
        <w:rPr>
          <w:rFonts w:ascii="Arial Narrow" w:hAnsi="Arial Narrow"/>
        </w:rPr>
        <w:t xml:space="preserve"> positions, which is the rounded figure as shown).  Because the model estimates whole full-time positions only, these appear in the summary table as </w:t>
      </w:r>
      <w:r>
        <w:rPr>
          <w:rFonts w:ascii="Arial Narrow" w:hAnsi="Arial Narrow"/>
        </w:rPr>
        <w:t>7</w:t>
      </w:r>
      <w:r w:rsidRPr="00DA6B68">
        <w:rPr>
          <w:rFonts w:ascii="Arial Narrow" w:hAnsi="Arial Narrow"/>
        </w:rPr>
        <w:t xml:space="preserve">, </w:t>
      </w:r>
      <w:r>
        <w:rPr>
          <w:rFonts w:ascii="Arial Narrow" w:hAnsi="Arial Narrow"/>
        </w:rPr>
        <w:t>6</w:t>
      </w:r>
      <w:r w:rsidRPr="00DA6B68">
        <w:rPr>
          <w:rFonts w:ascii="Arial Narrow" w:hAnsi="Arial Narrow"/>
        </w:rPr>
        <w:t xml:space="preserve">, and </w:t>
      </w:r>
      <w:r>
        <w:rPr>
          <w:rFonts w:ascii="Arial Narrow" w:hAnsi="Arial Narrow"/>
        </w:rPr>
        <w:t>6</w:t>
      </w:r>
      <w:r w:rsidRPr="00DA6B68">
        <w:rPr>
          <w:rFonts w:ascii="Arial Narrow" w:hAnsi="Arial Narrow"/>
        </w:rPr>
        <w:t xml:space="preserve"> positions.</w:t>
      </w:r>
      <w:r w:rsidRPr="00524EF5">
        <w:rPr>
          <w:rFonts w:ascii="Arial Narrow" w:hAnsi="Arial Narrow"/>
        </w:rPr>
        <w:t xml:space="preserve">  </w:t>
      </w:r>
    </w:p>
  </w:footnote>
  <w:footnote w:id="6">
    <w:p w14:paraId="67293277" w14:textId="2436E2A2" w:rsidR="0037325B" w:rsidRPr="008F3104" w:rsidRDefault="0037325B">
      <w:pPr>
        <w:pStyle w:val="FootnoteText"/>
        <w:rPr>
          <w:rFonts w:ascii="Arial Narrow" w:hAnsi="Arial Narrow"/>
        </w:rPr>
      </w:pPr>
      <w:ins w:id="776" w:author="Erica Tauzer" w:date="2016-03-21T13:50:00Z">
        <w:r w:rsidRPr="008F3104">
          <w:rPr>
            <w:rStyle w:val="FootnoteReference"/>
            <w:rFonts w:ascii="Arial Narrow" w:hAnsi="Arial Narrow"/>
          </w:rPr>
          <w:footnoteRef/>
        </w:r>
        <w:r w:rsidRPr="008F3104">
          <w:rPr>
            <w:rFonts w:ascii="Arial Narrow" w:hAnsi="Arial Narrow"/>
          </w:rPr>
          <w:t xml:space="preserve"> If the </w:t>
        </w:r>
      </w:ins>
      <w:ins w:id="777" w:author="Erica Tauzer" w:date="2016-03-21T13:51:00Z">
        <w:r w:rsidRPr="008F3104">
          <w:rPr>
            <w:rFonts w:ascii="Arial Narrow" w:hAnsi="Arial Narrow"/>
          </w:rPr>
          <w:t xml:space="preserve">annual </w:t>
        </w:r>
      </w:ins>
      <w:ins w:id="778" w:author="Erica Tauzer" w:date="2016-03-21T13:50:00Z">
        <w:r w:rsidRPr="008F3104">
          <w:rPr>
            <w:rFonts w:ascii="Arial Narrow" w:hAnsi="Arial Narrow"/>
          </w:rPr>
          <w:t>PILOT</w:t>
        </w:r>
      </w:ins>
      <w:ins w:id="779" w:author="Erica Tauzer" w:date="2016-03-21T13:51:00Z">
        <w:r w:rsidRPr="008F3104">
          <w:rPr>
            <w:rFonts w:ascii="Arial Narrow" w:hAnsi="Arial Narrow"/>
          </w:rPr>
          <w:t xml:space="preserve"> agreement remains at $4,000/MW, the applicant </w:t>
        </w:r>
      </w:ins>
      <w:ins w:id="780" w:author="Erica Tauzer" w:date="2016-03-21T13:52:00Z">
        <w:r w:rsidRPr="008F3104">
          <w:rPr>
            <w:rFonts w:ascii="Arial Narrow" w:hAnsi="Arial Narrow"/>
          </w:rPr>
          <w:t>plans</w:t>
        </w:r>
      </w:ins>
      <w:ins w:id="781" w:author="Erica Tauzer" w:date="2016-03-21T13:51:00Z">
        <w:r w:rsidRPr="008F3104">
          <w:rPr>
            <w:rFonts w:ascii="Arial Narrow" w:hAnsi="Arial Narrow"/>
          </w:rPr>
          <w:t xml:space="preserve"> to enter into a Host Community Agreement for $3,800/MW.</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224873"/>
      <w:docPartObj>
        <w:docPartGallery w:val="Watermarks"/>
        <w:docPartUnique/>
      </w:docPartObj>
    </w:sdtPr>
    <w:sdtContent>
      <w:p w14:paraId="01FCB1EF" w14:textId="04C6CC0D" w:rsidR="0037325B" w:rsidRDefault="0037325B">
        <w:pPr>
          <w:pStyle w:val="Header"/>
        </w:pPr>
        <w:r>
          <w:rPr>
            <w:noProof/>
          </w:rPr>
          <w:pict w14:anchorId="4707C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45D"/>
    <w:multiLevelType w:val="multilevel"/>
    <w:tmpl w:val="106A22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9C5C9D"/>
    <w:multiLevelType w:val="hybridMultilevel"/>
    <w:tmpl w:val="FF02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C4650"/>
    <w:multiLevelType w:val="multilevel"/>
    <w:tmpl w:val="7B0C00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35C405"/>
    <w:multiLevelType w:val="hybridMultilevel"/>
    <w:tmpl w:val="ED4C34F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1036F0"/>
    <w:multiLevelType w:val="hybridMultilevel"/>
    <w:tmpl w:val="28ACA048"/>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A1F71"/>
    <w:multiLevelType w:val="hybridMultilevel"/>
    <w:tmpl w:val="F6FC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B41F9"/>
    <w:multiLevelType w:val="hybridMultilevel"/>
    <w:tmpl w:val="85E88D58"/>
    <w:lvl w:ilvl="0" w:tplc="D64800E2">
      <w:start w:val="1"/>
      <w:numFmt w:val="lowerRoman"/>
      <w:pStyle w:val="Heading3"/>
      <w:lvlText w:val="%1."/>
      <w:lvlJc w:val="right"/>
      <w:pPr>
        <w:tabs>
          <w:tab w:val="num" w:pos="1800"/>
        </w:tabs>
        <w:ind w:left="1800" w:hanging="180"/>
      </w:pPr>
      <w:rPr>
        <w:rFonts w:hint="default"/>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AB4CAC"/>
    <w:multiLevelType w:val="hybridMultilevel"/>
    <w:tmpl w:val="FF02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718C0"/>
    <w:multiLevelType w:val="multilevel"/>
    <w:tmpl w:val="86A258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7E949E5"/>
    <w:multiLevelType w:val="multilevel"/>
    <w:tmpl w:val="20E8B5EC"/>
    <w:lvl w:ilvl="0">
      <w:start w:val="3"/>
      <w:numFmt w:val="decimal"/>
      <w:lvlText w:val="%1.0"/>
      <w:lvlJc w:val="left"/>
      <w:pPr>
        <w:tabs>
          <w:tab w:val="num" w:pos="576"/>
        </w:tabs>
        <w:ind w:left="576" w:hanging="576"/>
      </w:pPr>
      <w:rPr>
        <w:rFonts w:hint="default"/>
      </w:rPr>
    </w:lvl>
    <w:lvl w:ilvl="1">
      <w:start w:val="9"/>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DA37412"/>
    <w:multiLevelType w:val="hybridMultilevel"/>
    <w:tmpl w:val="B9D470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007C3"/>
    <w:multiLevelType w:val="hybridMultilevel"/>
    <w:tmpl w:val="E80E1F3C"/>
    <w:lvl w:ilvl="0" w:tplc="24E4B80A">
      <w:start w:val="1"/>
      <w:numFmt w:val="lowerLetter"/>
      <w:pStyle w:val="Heading2"/>
      <w:lvlText w:val="%1."/>
      <w:lvlJc w:val="left"/>
      <w:pPr>
        <w:tabs>
          <w:tab w:val="num" w:pos="1080"/>
        </w:tabs>
        <w:ind w:left="1080" w:hanging="360"/>
      </w:pPr>
      <w:rPr>
        <w:rFonts w:hint="default"/>
      </w:rPr>
    </w:lvl>
    <w:lvl w:ilvl="1" w:tplc="04090019">
      <w:start w:val="1"/>
      <w:numFmt w:val="lowerLetter"/>
      <w:lvlText w:val="%2."/>
      <w:lvlJc w:val="left"/>
      <w:pPr>
        <w:tabs>
          <w:tab w:val="num" w:pos="270"/>
        </w:tabs>
        <w:ind w:left="270" w:hanging="360"/>
      </w:pPr>
    </w:lvl>
    <w:lvl w:ilvl="2" w:tplc="0409001B">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abstractNum w:abstractNumId="12" w15:restartNumberingAfterBreak="0">
    <w:nsid w:val="35DA3C70"/>
    <w:multiLevelType w:val="hybridMultilevel"/>
    <w:tmpl w:val="928E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127A0"/>
    <w:multiLevelType w:val="hybridMultilevel"/>
    <w:tmpl w:val="CAD0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3311A"/>
    <w:multiLevelType w:val="multilevel"/>
    <w:tmpl w:val="E5D6D5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0484394"/>
    <w:multiLevelType w:val="hybridMultilevel"/>
    <w:tmpl w:val="B238B17E"/>
    <w:lvl w:ilvl="0" w:tplc="80022B18">
      <w:start w:val="1"/>
      <w:numFmt w:val="decimal"/>
      <w:lvlText w:val="%1."/>
      <w:lvlJc w:val="left"/>
      <w:pPr>
        <w:ind w:left="720" w:hanging="360"/>
      </w:pPr>
      <w:rPr>
        <w:rFonts w:ascii="Calibri" w:eastAsia="Calibri" w:hAnsi="Calibri"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1336BB"/>
    <w:multiLevelType w:val="hybridMultilevel"/>
    <w:tmpl w:val="6324ED8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668A5"/>
    <w:multiLevelType w:val="hybridMultilevel"/>
    <w:tmpl w:val="142AE5D2"/>
    <w:lvl w:ilvl="0" w:tplc="50B0EBA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B44374"/>
    <w:multiLevelType w:val="multilevel"/>
    <w:tmpl w:val="D39EEE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2FF4713"/>
    <w:multiLevelType w:val="hybridMultilevel"/>
    <w:tmpl w:val="F356D6CC"/>
    <w:lvl w:ilvl="0" w:tplc="68C60EAA">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447E9"/>
    <w:multiLevelType w:val="multilevel"/>
    <w:tmpl w:val="FFBEC1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7227CDA"/>
    <w:multiLevelType w:val="hybridMultilevel"/>
    <w:tmpl w:val="B23E8000"/>
    <w:lvl w:ilvl="0" w:tplc="80022B1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840B11"/>
    <w:multiLevelType w:val="hybridMultilevel"/>
    <w:tmpl w:val="356A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9012C"/>
    <w:multiLevelType w:val="hybridMultilevel"/>
    <w:tmpl w:val="DBC8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F08FC"/>
    <w:multiLevelType w:val="hybridMultilevel"/>
    <w:tmpl w:val="D53A9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7551BD"/>
    <w:multiLevelType w:val="multilevel"/>
    <w:tmpl w:val="36C6D812"/>
    <w:lvl w:ilvl="0">
      <w:start w:val="1"/>
      <w:numFmt w:val="decimal"/>
      <w:pStyle w:val="Heading1"/>
      <w:lvlText w:val="%1."/>
      <w:lvlJc w:val="left"/>
      <w:pPr>
        <w:tabs>
          <w:tab w:val="num" w:pos="360"/>
        </w:tabs>
        <w:ind w:left="360" w:hanging="360"/>
      </w:pPr>
      <w:rPr>
        <w:rFonts w:hint="default"/>
        <w:b w:val="0"/>
        <w:i w:val="0"/>
      </w:rPr>
    </w:lvl>
    <w:lvl w:ilvl="1">
      <w:start w:val="1"/>
      <w:numFmt w:val="decimal"/>
      <w:lvlText w:val="%1.%2."/>
      <w:lvlJc w:val="left"/>
      <w:pPr>
        <w:tabs>
          <w:tab w:val="num" w:pos="-1638"/>
        </w:tabs>
        <w:ind w:left="-1638" w:hanging="432"/>
      </w:pPr>
      <w:rPr>
        <w:rFonts w:hint="default"/>
      </w:rPr>
    </w:lvl>
    <w:lvl w:ilvl="2">
      <w:start w:val="1"/>
      <w:numFmt w:val="decimal"/>
      <w:lvlText w:val="%1.%2.%3."/>
      <w:lvlJc w:val="left"/>
      <w:pPr>
        <w:tabs>
          <w:tab w:val="num" w:pos="-990"/>
        </w:tabs>
        <w:ind w:left="-1206" w:hanging="504"/>
      </w:pPr>
      <w:rPr>
        <w:rFonts w:hint="default"/>
      </w:rPr>
    </w:lvl>
    <w:lvl w:ilvl="3">
      <w:start w:val="1"/>
      <w:numFmt w:val="decimal"/>
      <w:lvlText w:val="%1.%2.%3.%4."/>
      <w:lvlJc w:val="left"/>
      <w:pPr>
        <w:tabs>
          <w:tab w:val="num" w:pos="-630"/>
        </w:tabs>
        <w:ind w:left="-702" w:hanging="648"/>
      </w:pPr>
      <w:rPr>
        <w:rFonts w:hint="default"/>
      </w:rPr>
    </w:lvl>
    <w:lvl w:ilvl="4">
      <w:start w:val="1"/>
      <w:numFmt w:val="decimal"/>
      <w:lvlText w:val="%1.%2.%3.%4.%5."/>
      <w:lvlJc w:val="left"/>
      <w:pPr>
        <w:tabs>
          <w:tab w:val="num" w:pos="90"/>
        </w:tabs>
        <w:ind w:left="-198" w:hanging="792"/>
      </w:pPr>
      <w:rPr>
        <w:rFonts w:hint="default"/>
      </w:rPr>
    </w:lvl>
    <w:lvl w:ilvl="5">
      <w:start w:val="1"/>
      <w:numFmt w:val="decimal"/>
      <w:lvlText w:val="%1.%2.%3.%4.%5.%6."/>
      <w:lvlJc w:val="left"/>
      <w:pPr>
        <w:tabs>
          <w:tab w:val="num" w:pos="450"/>
        </w:tabs>
        <w:ind w:left="306" w:hanging="936"/>
      </w:pPr>
      <w:rPr>
        <w:rFonts w:hint="default"/>
      </w:rPr>
    </w:lvl>
    <w:lvl w:ilvl="6">
      <w:start w:val="1"/>
      <w:numFmt w:val="decimal"/>
      <w:lvlText w:val="%1.%2.%3.%4.%5.%6.%7."/>
      <w:lvlJc w:val="left"/>
      <w:pPr>
        <w:tabs>
          <w:tab w:val="num" w:pos="1170"/>
        </w:tabs>
        <w:ind w:left="810" w:hanging="1080"/>
      </w:pPr>
      <w:rPr>
        <w:rFonts w:hint="default"/>
      </w:rPr>
    </w:lvl>
    <w:lvl w:ilvl="7">
      <w:start w:val="1"/>
      <w:numFmt w:val="decimal"/>
      <w:lvlText w:val="%1.%2.%3.%4.%5.%6.%7.%8."/>
      <w:lvlJc w:val="left"/>
      <w:pPr>
        <w:tabs>
          <w:tab w:val="num" w:pos="1530"/>
        </w:tabs>
        <w:ind w:left="1314" w:hanging="1224"/>
      </w:pPr>
      <w:rPr>
        <w:rFonts w:hint="default"/>
      </w:rPr>
    </w:lvl>
    <w:lvl w:ilvl="8">
      <w:start w:val="1"/>
      <w:numFmt w:val="decimal"/>
      <w:lvlText w:val="%1.%2.%3.%4.%5.%6.%7.%8.%9."/>
      <w:lvlJc w:val="left"/>
      <w:pPr>
        <w:tabs>
          <w:tab w:val="num" w:pos="2250"/>
        </w:tabs>
        <w:ind w:left="1890" w:hanging="1440"/>
      </w:pPr>
      <w:rPr>
        <w:rFonts w:hint="default"/>
      </w:rPr>
    </w:lvl>
  </w:abstractNum>
  <w:abstractNum w:abstractNumId="26" w15:restartNumberingAfterBreak="0">
    <w:nsid w:val="607D5429"/>
    <w:multiLevelType w:val="multilevel"/>
    <w:tmpl w:val="E4DC50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501135F"/>
    <w:multiLevelType w:val="hybridMultilevel"/>
    <w:tmpl w:val="1C289E72"/>
    <w:lvl w:ilvl="0" w:tplc="04090001">
      <w:start w:val="6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013C0"/>
    <w:multiLevelType w:val="hybridMultilevel"/>
    <w:tmpl w:val="B28A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F67A3"/>
    <w:multiLevelType w:val="hybridMultilevel"/>
    <w:tmpl w:val="611CD6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11"/>
  </w:num>
  <w:num w:numId="3">
    <w:abstractNumId w:val="6"/>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num>
  <w:num w:numId="13">
    <w:abstractNumId w:val="11"/>
    <w:lvlOverride w:ilvl="0">
      <w:startOverride w:val="1"/>
    </w:lvlOverride>
  </w:num>
  <w:num w:numId="14">
    <w:abstractNumId w:val="9"/>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7"/>
  </w:num>
  <w:num w:numId="25">
    <w:abstractNumId w:val="3"/>
  </w:num>
  <w:num w:numId="26">
    <w:abstractNumId w:val="11"/>
    <w:lvlOverride w:ilvl="0">
      <w:startOverride w:val="1"/>
    </w:lvlOverride>
  </w:num>
  <w:num w:numId="27">
    <w:abstractNumId w:val="19"/>
  </w:num>
  <w:num w:numId="28">
    <w:abstractNumId w:val="23"/>
  </w:num>
  <w:num w:numId="29">
    <w:abstractNumId w:val="13"/>
  </w:num>
  <w:num w:numId="30">
    <w:abstractNumId w:val="24"/>
  </w:num>
  <w:num w:numId="31">
    <w:abstractNumId w:val="22"/>
  </w:num>
  <w:num w:numId="32">
    <w:abstractNumId w:val="1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9"/>
  </w:num>
  <w:num w:numId="36">
    <w:abstractNumId w:val="16"/>
  </w:num>
  <w:num w:numId="37">
    <w:abstractNumId w:val="11"/>
    <w:lvlOverride w:ilvl="0">
      <w:startOverride w:val="1"/>
    </w:lvlOverride>
  </w:num>
  <w:num w:numId="38">
    <w:abstractNumId w:val="10"/>
  </w:num>
  <w:num w:numId="39">
    <w:abstractNumId w:val="17"/>
  </w:num>
  <w:num w:numId="40">
    <w:abstractNumId w:val="5"/>
  </w:num>
  <w:num w:numId="41">
    <w:abstractNumId w:val="26"/>
  </w:num>
  <w:num w:numId="42">
    <w:abstractNumId w:val="0"/>
  </w:num>
  <w:num w:numId="43">
    <w:abstractNumId w:val="20"/>
  </w:num>
  <w:num w:numId="44">
    <w:abstractNumId w:val="8"/>
  </w:num>
  <w:num w:numId="45">
    <w:abstractNumId w:val="2"/>
  </w:num>
  <w:num w:numId="46">
    <w:abstractNumId w:val="18"/>
  </w:num>
  <w:num w:numId="47">
    <w:abstractNumId w:val="14"/>
  </w:num>
  <w:num w:numId="48">
    <w:abstractNumId w:val="28"/>
  </w:num>
  <w:num w:numId="49">
    <w:abstractNumId w:val="7"/>
  </w:num>
  <w:num w:numId="5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a Tauzer">
    <w15:presenceInfo w15:providerId="None" w15:userId="Erica Tauzer"/>
  </w15:person>
  <w15:person w15:author="Seth Wilmore">
    <w15:presenceInfo w15:providerId="None" w15:userId="Seth Wilmore"/>
  </w15:person>
  <w15:person w15:author="ben brazell">
    <w15:presenceInfo w15:providerId="Windows Live" w15:userId="15ba27f2f7fab46b"/>
  </w15:person>
  <w15:person w15:author="Sara Stebbins">
    <w15:presenceInfo w15:providerId="None" w15:userId="Sara Stebb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oNotTrackFormatting/>
  <w:defaultTabStop w:val="720"/>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C0"/>
    <w:rsid w:val="00000A63"/>
    <w:rsid w:val="000015C0"/>
    <w:rsid w:val="0000536C"/>
    <w:rsid w:val="000067C2"/>
    <w:rsid w:val="00007F5C"/>
    <w:rsid w:val="00010316"/>
    <w:rsid w:val="00012417"/>
    <w:rsid w:val="00012953"/>
    <w:rsid w:val="00013266"/>
    <w:rsid w:val="00017043"/>
    <w:rsid w:val="000208C4"/>
    <w:rsid w:val="0002347D"/>
    <w:rsid w:val="00024AF7"/>
    <w:rsid w:val="000260AF"/>
    <w:rsid w:val="00031965"/>
    <w:rsid w:val="0004358B"/>
    <w:rsid w:val="00047A15"/>
    <w:rsid w:val="00054A77"/>
    <w:rsid w:val="00061A60"/>
    <w:rsid w:val="00067F96"/>
    <w:rsid w:val="00071553"/>
    <w:rsid w:val="000731E8"/>
    <w:rsid w:val="000732E4"/>
    <w:rsid w:val="000767D9"/>
    <w:rsid w:val="00081E50"/>
    <w:rsid w:val="00084BEE"/>
    <w:rsid w:val="0008527D"/>
    <w:rsid w:val="000854F8"/>
    <w:rsid w:val="0008552B"/>
    <w:rsid w:val="000872A7"/>
    <w:rsid w:val="00087A3D"/>
    <w:rsid w:val="0009202B"/>
    <w:rsid w:val="00092148"/>
    <w:rsid w:val="000952D3"/>
    <w:rsid w:val="00095FBD"/>
    <w:rsid w:val="000970C5"/>
    <w:rsid w:val="00097318"/>
    <w:rsid w:val="000A3003"/>
    <w:rsid w:val="000A31D7"/>
    <w:rsid w:val="000B0169"/>
    <w:rsid w:val="000B112B"/>
    <w:rsid w:val="000C21B4"/>
    <w:rsid w:val="000C7FBE"/>
    <w:rsid w:val="000D0196"/>
    <w:rsid w:val="000D0E82"/>
    <w:rsid w:val="000D171C"/>
    <w:rsid w:val="000D2CCD"/>
    <w:rsid w:val="000D3659"/>
    <w:rsid w:val="000D3FF1"/>
    <w:rsid w:val="000D5BDD"/>
    <w:rsid w:val="000D6029"/>
    <w:rsid w:val="000E566B"/>
    <w:rsid w:val="000E7E25"/>
    <w:rsid w:val="000F0990"/>
    <w:rsid w:val="000F3178"/>
    <w:rsid w:val="000F53E1"/>
    <w:rsid w:val="00103988"/>
    <w:rsid w:val="00107D29"/>
    <w:rsid w:val="001101C5"/>
    <w:rsid w:val="00111F40"/>
    <w:rsid w:val="00112D6F"/>
    <w:rsid w:val="00114705"/>
    <w:rsid w:val="00117609"/>
    <w:rsid w:val="00121581"/>
    <w:rsid w:val="00124739"/>
    <w:rsid w:val="00127366"/>
    <w:rsid w:val="00130865"/>
    <w:rsid w:val="00131289"/>
    <w:rsid w:val="00132901"/>
    <w:rsid w:val="00144B12"/>
    <w:rsid w:val="00144F9F"/>
    <w:rsid w:val="00151D58"/>
    <w:rsid w:val="00155E48"/>
    <w:rsid w:val="00157838"/>
    <w:rsid w:val="00162360"/>
    <w:rsid w:val="00164CFB"/>
    <w:rsid w:val="00167347"/>
    <w:rsid w:val="001717DA"/>
    <w:rsid w:val="0017252F"/>
    <w:rsid w:val="00175CC0"/>
    <w:rsid w:val="00175ED0"/>
    <w:rsid w:val="00181B96"/>
    <w:rsid w:val="00187556"/>
    <w:rsid w:val="00191438"/>
    <w:rsid w:val="00192619"/>
    <w:rsid w:val="0019401D"/>
    <w:rsid w:val="001940CD"/>
    <w:rsid w:val="00194F6B"/>
    <w:rsid w:val="00195EB2"/>
    <w:rsid w:val="00195EE4"/>
    <w:rsid w:val="00196614"/>
    <w:rsid w:val="0019780B"/>
    <w:rsid w:val="001A560C"/>
    <w:rsid w:val="001B017E"/>
    <w:rsid w:val="001B129D"/>
    <w:rsid w:val="001B23CC"/>
    <w:rsid w:val="001B69B2"/>
    <w:rsid w:val="001C2F39"/>
    <w:rsid w:val="001D289F"/>
    <w:rsid w:val="001D2D60"/>
    <w:rsid w:val="001D5F8E"/>
    <w:rsid w:val="001D6939"/>
    <w:rsid w:val="001D6EF4"/>
    <w:rsid w:val="001D7502"/>
    <w:rsid w:val="001D773E"/>
    <w:rsid w:val="001E5E76"/>
    <w:rsid w:val="001E703D"/>
    <w:rsid w:val="001E72EF"/>
    <w:rsid w:val="001F5533"/>
    <w:rsid w:val="002008E3"/>
    <w:rsid w:val="002023EC"/>
    <w:rsid w:val="00202DF6"/>
    <w:rsid w:val="00203517"/>
    <w:rsid w:val="00203682"/>
    <w:rsid w:val="00206F90"/>
    <w:rsid w:val="00211451"/>
    <w:rsid w:val="00212990"/>
    <w:rsid w:val="00214928"/>
    <w:rsid w:val="00220750"/>
    <w:rsid w:val="00221550"/>
    <w:rsid w:val="00221700"/>
    <w:rsid w:val="002231F2"/>
    <w:rsid w:val="00223E0F"/>
    <w:rsid w:val="0022685B"/>
    <w:rsid w:val="002300E0"/>
    <w:rsid w:val="002304F3"/>
    <w:rsid w:val="00230F60"/>
    <w:rsid w:val="0023503E"/>
    <w:rsid w:val="00235E23"/>
    <w:rsid w:val="00235F78"/>
    <w:rsid w:val="0023796A"/>
    <w:rsid w:val="00240E0E"/>
    <w:rsid w:val="002410F3"/>
    <w:rsid w:val="00241CD1"/>
    <w:rsid w:val="00242709"/>
    <w:rsid w:val="00243F7F"/>
    <w:rsid w:val="0024484A"/>
    <w:rsid w:val="00251100"/>
    <w:rsid w:val="00252F43"/>
    <w:rsid w:val="00256528"/>
    <w:rsid w:val="0026140E"/>
    <w:rsid w:val="00261803"/>
    <w:rsid w:val="00262AAF"/>
    <w:rsid w:val="0026494A"/>
    <w:rsid w:val="00266106"/>
    <w:rsid w:val="0026788C"/>
    <w:rsid w:val="002727CA"/>
    <w:rsid w:val="0027524F"/>
    <w:rsid w:val="00275294"/>
    <w:rsid w:val="00275E17"/>
    <w:rsid w:val="00276777"/>
    <w:rsid w:val="00285842"/>
    <w:rsid w:val="00296AA1"/>
    <w:rsid w:val="002A2182"/>
    <w:rsid w:val="002A2DA0"/>
    <w:rsid w:val="002B29EA"/>
    <w:rsid w:val="002B55DA"/>
    <w:rsid w:val="002B5E6C"/>
    <w:rsid w:val="002B5EE0"/>
    <w:rsid w:val="002C055B"/>
    <w:rsid w:val="002C580F"/>
    <w:rsid w:val="002C5C8C"/>
    <w:rsid w:val="002C5E0C"/>
    <w:rsid w:val="002D7D7C"/>
    <w:rsid w:val="002E0173"/>
    <w:rsid w:val="002E3F12"/>
    <w:rsid w:val="002E52CF"/>
    <w:rsid w:val="002E59AE"/>
    <w:rsid w:val="002E613D"/>
    <w:rsid w:val="002F330B"/>
    <w:rsid w:val="002F6EE4"/>
    <w:rsid w:val="002F7663"/>
    <w:rsid w:val="00304619"/>
    <w:rsid w:val="00317D0C"/>
    <w:rsid w:val="00322682"/>
    <w:rsid w:val="00322BC8"/>
    <w:rsid w:val="003249F5"/>
    <w:rsid w:val="00325D96"/>
    <w:rsid w:val="003265D2"/>
    <w:rsid w:val="00327921"/>
    <w:rsid w:val="00330227"/>
    <w:rsid w:val="00330731"/>
    <w:rsid w:val="0033176D"/>
    <w:rsid w:val="0033532D"/>
    <w:rsid w:val="003353F0"/>
    <w:rsid w:val="00336C9D"/>
    <w:rsid w:val="00343869"/>
    <w:rsid w:val="00345698"/>
    <w:rsid w:val="0035264D"/>
    <w:rsid w:val="00356B7F"/>
    <w:rsid w:val="00360732"/>
    <w:rsid w:val="00362B79"/>
    <w:rsid w:val="0036329B"/>
    <w:rsid w:val="0036351F"/>
    <w:rsid w:val="003656E3"/>
    <w:rsid w:val="003658BF"/>
    <w:rsid w:val="00371A5B"/>
    <w:rsid w:val="0037325B"/>
    <w:rsid w:val="003756FB"/>
    <w:rsid w:val="0038059A"/>
    <w:rsid w:val="003824F9"/>
    <w:rsid w:val="00383629"/>
    <w:rsid w:val="00384C63"/>
    <w:rsid w:val="00385A73"/>
    <w:rsid w:val="00387662"/>
    <w:rsid w:val="0039344F"/>
    <w:rsid w:val="00394156"/>
    <w:rsid w:val="003950FF"/>
    <w:rsid w:val="00395528"/>
    <w:rsid w:val="00395B4E"/>
    <w:rsid w:val="003967CE"/>
    <w:rsid w:val="003A0928"/>
    <w:rsid w:val="003A24E5"/>
    <w:rsid w:val="003A3EC5"/>
    <w:rsid w:val="003B10E9"/>
    <w:rsid w:val="003B1235"/>
    <w:rsid w:val="003B5F1C"/>
    <w:rsid w:val="003B6522"/>
    <w:rsid w:val="003B6E00"/>
    <w:rsid w:val="003B77A4"/>
    <w:rsid w:val="003D064E"/>
    <w:rsid w:val="003D6643"/>
    <w:rsid w:val="003E20C2"/>
    <w:rsid w:val="003E25CF"/>
    <w:rsid w:val="003E368C"/>
    <w:rsid w:val="003E3E83"/>
    <w:rsid w:val="003E4459"/>
    <w:rsid w:val="003E6AAA"/>
    <w:rsid w:val="003F0D9D"/>
    <w:rsid w:val="003F535A"/>
    <w:rsid w:val="003F5FB2"/>
    <w:rsid w:val="003F779C"/>
    <w:rsid w:val="004015D2"/>
    <w:rsid w:val="00402009"/>
    <w:rsid w:val="004021BE"/>
    <w:rsid w:val="00402319"/>
    <w:rsid w:val="00405DB1"/>
    <w:rsid w:val="00406777"/>
    <w:rsid w:val="0040758E"/>
    <w:rsid w:val="00412298"/>
    <w:rsid w:val="004175FF"/>
    <w:rsid w:val="004176C8"/>
    <w:rsid w:val="00422D71"/>
    <w:rsid w:val="004243EA"/>
    <w:rsid w:val="0042560F"/>
    <w:rsid w:val="00436DF4"/>
    <w:rsid w:val="00437F83"/>
    <w:rsid w:val="00445F6A"/>
    <w:rsid w:val="004478E9"/>
    <w:rsid w:val="0045157B"/>
    <w:rsid w:val="00451921"/>
    <w:rsid w:val="00452DC9"/>
    <w:rsid w:val="00455DD2"/>
    <w:rsid w:val="004571F2"/>
    <w:rsid w:val="004620F7"/>
    <w:rsid w:val="004658D6"/>
    <w:rsid w:val="00471238"/>
    <w:rsid w:val="0047126C"/>
    <w:rsid w:val="00472B7C"/>
    <w:rsid w:val="00473E91"/>
    <w:rsid w:val="00474EA7"/>
    <w:rsid w:val="00481AFF"/>
    <w:rsid w:val="00483D2E"/>
    <w:rsid w:val="004871A3"/>
    <w:rsid w:val="00487304"/>
    <w:rsid w:val="00490970"/>
    <w:rsid w:val="00493394"/>
    <w:rsid w:val="0049571C"/>
    <w:rsid w:val="004A0B3D"/>
    <w:rsid w:val="004A0C65"/>
    <w:rsid w:val="004A434C"/>
    <w:rsid w:val="004A4AE5"/>
    <w:rsid w:val="004A5C88"/>
    <w:rsid w:val="004B10F3"/>
    <w:rsid w:val="004B1604"/>
    <w:rsid w:val="004C0DE4"/>
    <w:rsid w:val="004C4780"/>
    <w:rsid w:val="004C7157"/>
    <w:rsid w:val="004D1211"/>
    <w:rsid w:val="004D214E"/>
    <w:rsid w:val="004D501F"/>
    <w:rsid w:val="004F0537"/>
    <w:rsid w:val="004F19D4"/>
    <w:rsid w:val="004F1EB6"/>
    <w:rsid w:val="00500492"/>
    <w:rsid w:val="00502762"/>
    <w:rsid w:val="005061DC"/>
    <w:rsid w:val="005064A0"/>
    <w:rsid w:val="005067DF"/>
    <w:rsid w:val="00506D0A"/>
    <w:rsid w:val="00512AAD"/>
    <w:rsid w:val="00515A0C"/>
    <w:rsid w:val="00520C40"/>
    <w:rsid w:val="00524EF5"/>
    <w:rsid w:val="005263AC"/>
    <w:rsid w:val="00531F3F"/>
    <w:rsid w:val="00534472"/>
    <w:rsid w:val="0054619F"/>
    <w:rsid w:val="00546594"/>
    <w:rsid w:val="00553C29"/>
    <w:rsid w:val="00560B82"/>
    <w:rsid w:val="00561662"/>
    <w:rsid w:val="00562214"/>
    <w:rsid w:val="0056327F"/>
    <w:rsid w:val="00571123"/>
    <w:rsid w:val="0057442C"/>
    <w:rsid w:val="00575DA6"/>
    <w:rsid w:val="00576846"/>
    <w:rsid w:val="00587890"/>
    <w:rsid w:val="00590845"/>
    <w:rsid w:val="00593BC5"/>
    <w:rsid w:val="00594747"/>
    <w:rsid w:val="0059734B"/>
    <w:rsid w:val="00597A2F"/>
    <w:rsid w:val="005A7791"/>
    <w:rsid w:val="005B1B34"/>
    <w:rsid w:val="005B5351"/>
    <w:rsid w:val="005B57C6"/>
    <w:rsid w:val="005C28BE"/>
    <w:rsid w:val="005C2AF3"/>
    <w:rsid w:val="005C34C3"/>
    <w:rsid w:val="005C7F79"/>
    <w:rsid w:val="005D1132"/>
    <w:rsid w:val="005D2C1B"/>
    <w:rsid w:val="005E01F0"/>
    <w:rsid w:val="005E3AB0"/>
    <w:rsid w:val="005E65A7"/>
    <w:rsid w:val="005F0B26"/>
    <w:rsid w:val="005F46ED"/>
    <w:rsid w:val="005F4B21"/>
    <w:rsid w:val="006006FD"/>
    <w:rsid w:val="0060096D"/>
    <w:rsid w:val="00603B12"/>
    <w:rsid w:val="00604AC4"/>
    <w:rsid w:val="00607419"/>
    <w:rsid w:val="00611E70"/>
    <w:rsid w:val="00612388"/>
    <w:rsid w:val="00616C0C"/>
    <w:rsid w:val="00616EA9"/>
    <w:rsid w:val="006248CC"/>
    <w:rsid w:val="00625C20"/>
    <w:rsid w:val="006260C7"/>
    <w:rsid w:val="00626F7E"/>
    <w:rsid w:val="006310DE"/>
    <w:rsid w:val="006321DA"/>
    <w:rsid w:val="00632B74"/>
    <w:rsid w:val="00634554"/>
    <w:rsid w:val="00637948"/>
    <w:rsid w:val="00641EE7"/>
    <w:rsid w:val="00642DC5"/>
    <w:rsid w:val="00642F0C"/>
    <w:rsid w:val="00642F51"/>
    <w:rsid w:val="0064575D"/>
    <w:rsid w:val="00651CD5"/>
    <w:rsid w:val="006549FF"/>
    <w:rsid w:val="00657925"/>
    <w:rsid w:val="006621DD"/>
    <w:rsid w:val="00662C22"/>
    <w:rsid w:val="00663FA8"/>
    <w:rsid w:val="00670354"/>
    <w:rsid w:val="00682AB0"/>
    <w:rsid w:val="0069365E"/>
    <w:rsid w:val="00696B71"/>
    <w:rsid w:val="006977DA"/>
    <w:rsid w:val="00697E50"/>
    <w:rsid w:val="006A1C2A"/>
    <w:rsid w:val="006A1DCC"/>
    <w:rsid w:val="006A52A6"/>
    <w:rsid w:val="006A6E70"/>
    <w:rsid w:val="006A73A2"/>
    <w:rsid w:val="006A7735"/>
    <w:rsid w:val="006B251B"/>
    <w:rsid w:val="006B5633"/>
    <w:rsid w:val="006B65E0"/>
    <w:rsid w:val="006B7D10"/>
    <w:rsid w:val="006C033F"/>
    <w:rsid w:val="006C5743"/>
    <w:rsid w:val="006D1683"/>
    <w:rsid w:val="006D2048"/>
    <w:rsid w:val="006D3E81"/>
    <w:rsid w:val="006D47B9"/>
    <w:rsid w:val="006D522E"/>
    <w:rsid w:val="006D5DEC"/>
    <w:rsid w:val="006D5E64"/>
    <w:rsid w:val="006E1E1F"/>
    <w:rsid w:val="006E2F8E"/>
    <w:rsid w:val="006E4101"/>
    <w:rsid w:val="0070061D"/>
    <w:rsid w:val="0070230A"/>
    <w:rsid w:val="0070273C"/>
    <w:rsid w:val="00703BA9"/>
    <w:rsid w:val="00703F17"/>
    <w:rsid w:val="00705101"/>
    <w:rsid w:val="0070784A"/>
    <w:rsid w:val="00707FDC"/>
    <w:rsid w:val="0071079D"/>
    <w:rsid w:val="00710912"/>
    <w:rsid w:val="00716C4D"/>
    <w:rsid w:val="00732C18"/>
    <w:rsid w:val="00735A1D"/>
    <w:rsid w:val="0073603B"/>
    <w:rsid w:val="007371D2"/>
    <w:rsid w:val="00743E72"/>
    <w:rsid w:val="00745886"/>
    <w:rsid w:val="00745EB3"/>
    <w:rsid w:val="00753E75"/>
    <w:rsid w:val="007541F4"/>
    <w:rsid w:val="007613DA"/>
    <w:rsid w:val="007634CD"/>
    <w:rsid w:val="007652B9"/>
    <w:rsid w:val="007664BE"/>
    <w:rsid w:val="00766ADF"/>
    <w:rsid w:val="0076717D"/>
    <w:rsid w:val="0076720B"/>
    <w:rsid w:val="0077066B"/>
    <w:rsid w:val="00775CC6"/>
    <w:rsid w:val="007767AF"/>
    <w:rsid w:val="00776881"/>
    <w:rsid w:val="0078279B"/>
    <w:rsid w:val="00782B52"/>
    <w:rsid w:val="00785FBA"/>
    <w:rsid w:val="00791966"/>
    <w:rsid w:val="00793CF5"/>
    <w:rsid w:val="00796F57"/>
    <w:rsid w:val="007B0DB5"/>
    <w:rsid w:val="007B1748"/>
    <w:rsid w:val="007C4855"/>
    <w:rsid w:val="007C4A4C"/>
    <w:rsid w:val="007C4CEC"/>
    <w:rsid w:val="007D4264"/>
    <w:rsid w:val="007D575E"/>
    <w:rsid w:val="007E0574"/>
    <w:rsid w:val="007E2C06"/>
    <w:rsid w:val="007E5F82"/>
    <w:rsid w:val="007F1EBD"/>
    <w:rsid w:val="007F2DC0"/>
    <w:rsid w:val="007F31C9"/>
    <w:rsid w:val="007F4353"/>
    <w:rsid w:val="007F50B8"/>
    <w:rsid w:val="007F5258"/>
    <w:rsid w:val="007F5A09"/>
    <w:rsid w:val="007F7094"/>
    <w:rsid w:val="00802F63"/>
    <w:rsid w:val="00803529"/>
    <w:rsid w:val="00806CFA"/>
    <w:rsid w:val="008138A3"/>
    <w:rsid w:val="00816635"/>
    <w:rsid w:val="00817329"/>
    <w:rsid w:val="008205DC"/>
    <w:rsid w:val="00822252"/>
    <w:rsid w:val="00827BC7"/>
    <w:rsid w:val="00833056"/>
    <w:rsid w:val="0083666C"/>
    <w:rsid w:val="008372B7"/>
    <w:rsid w:val="008409F2"/>
    <w:rsid w:val="008451F1"/>
    <w:rsid w:val="00846498"/>
    <w:rsid w:val="008478E4"/>
    <w:rsid w:val="0085454B"/>
    <w:rsid w:val="0087112A"/>
    <w:rsid w:val="0087424B"/>
    <w:rsid w:val="008757F3"/>
    <w:rsid w:val="00885015"/>
    <w:rsid w:val="00886172"/>
    <w:rsid w:val="00886AC5"/>
    <w:rsid w:val="00891022"/>
    <w:rsid w:val="00892CEB"/>
    <w:rsid w:val="00895EC9"/>
    <w:rsid w:val="008960F7"/>
    <w:rsid w:val="008967B0"/>
    <w:rsid w:val="008A6506"/>
    <w:rsid w:val="008B0B6D"/>
    <w:rsid w:val="008B6FF8"/>
    <w:rsid w:val="008B7555"/>
    <w:rsid w:val="008C0190"/>
    <w:rsid w:val="008C0D33"/>
    <w:rsid w:val="008C3FE0"/>
    <w:rsid w:val="008C6A56"/>
    <w:rsid w:val="008D19AD"/>
    <w:rsid w:val="008D367F"/>
    <w:rsid w:val="008D6A18"/>
    <w:rsid w:val="008E5C2A"/>
    <w:rsid w:val="008F09E3"/>
    <w:rsid w:val="008F14CA"/>
    <w:rsid w:val="008F17DC"/>
    <w:rsid w:val="008F2745"/>
    <w:rsid w:val="008F3104"/>
    <w:rsid w:val="008F7C00"/>
    <w:rsid w:val="00900963"/>
    <w:rsid w:val="009030D1"/>
    <w:rsid w:val="009075D6"/>
    <w:rsid w:val="009100DA"/>
    <w:rsid w:val="00911064"/>
    <w:rsid w:val="009138EA"/>
    <w:rsid w:val="009244DF"/>
    <w:rsid w:val="00926279"/>
    <w:rsid w:val="00936824"/>
    <w:rsid w:val="00940DA8"/>
    <w:rsid w:val="00944516"/>
    <w:rsid w:val="00951504"/>
    <w:rsid w:val="00951CB0"/>
    <w:rsid w:val="00951CD3"/>
    <w:rsid w:val="00953DDE"/>
    <w:rsid w:val="009543C3"/>
    <w:rsid w:val="00975925"/>
    <w:rsid w:val="00977DF4"/>
    <w:rsid w:val="0099078B"/>
    <w:rsid w:val="00993363"/>
    <w:rsid w:val="00993BCD"/>
    <w:rsid w:val="009945D4"/>
    <w:rsid w:val="009968EA"/>
    <w:rsid w:val="00996904"/>
    <w:rsid w:val="009A1232"/>
    <w:rsid w:val="009A2F25"/>
    <w:rsid w:val="009A3095"/>
    <w:rsid w:val="009A4955"/>
    <w:rsid w:val="009A51DE"/>
    <w:rsid w:val="009C1417"/>
    <w:rsid w:val="009C1F17"/>
    <w:rsid w:val="009C2353"/>
    <w:rsid w:val="009C5CE0"/>
    <w:rsid w:val="009C61DA"/>
    <w:rsid w:val="009C7433"/>
    <w:rsid w:val="009D435A"/>
    <w:rsid w:val="009E04A9"/>
    <w:rsid w:val="009E15E3"/>
    <w:rsid w:val="009E4164"/>
    <w:rsid w:val="009E4D2B"/>
    <w:rsid w:val="009E66AD"/>
    <w:rsid w:val="009E7025"/>
    <w:rsid w:val="009F195E"/>
    <w:rsid w:val="009F530E"/>
    <w:rsid w:val="009F62FA"/>
    <w:rsid w:val="00A02889"/>
    <w:rsid w:val="00A05FF1"/>
    <w:rsid w:val="00A0720E"/>
    <w:rsid w:val="00A07346"/>
    <w:rsid w:val="00A10977"/>
    <w:rsid w:val="00A10A89"/>
    <w:rsid w:val="00A113D6"/>
    <w:rsid w:val="00A141D2"/>
    <w:rsid w:val="00A15890"/>
    <w:rsid w:val="00A16792"/>
    <w:rsid w:val="00A24516"/>
    <w:rsid w:val="00A259CC"/>
    <w:rsid w:val="00A30C1F"/>
    <w:rsid w:val="00A32F76"/>
    <w:rsid w:val="00A3517F"/>
    <w:rsid w:val="00A40B69"/>
    <w:rsid w:val="00A4316C"/>
    <w:rsid w:val="00A51B6D"/>
    <w:rsid w:val="00A550E2"/>
    <w:rsid w:val="00A56FF3"/>
    <w:rsid w:val="00A57D24"/>
    <w:rsid w:val="00A57FB1"/>
    <w:rsid w:val="00A60F8E"/>
    <w:rsid w:val="00A611FE"/>
    <w:rsid w:val="00A637B2"/>
    <w:rsid w:val="00A6411C"/>
    <w:rsid w:val="00A669B3"/>
    <w:rsid w:val="00A92804"/>
    <w:rsid w:val="00A9316D"/>
    <w:rsid w:val="00A951A1"/>
    <w:rsid w:val="00A96E2B"/>
    <w:rsid w:val="00AA0028"/>
    <w:rsid w:val="00AB4531"/>
    <w:rsid w:val="00AB5B0A"/>
    <w:rsid w:val="00AB7869"/>
    <w:rsid w:val="00AC1BB7"/>
    <w:rsid w:val="00AC25F2"/>
    <w:rsid w:val="00AC4185"/>
    <w:rsid w:val="00AC44DA"/>
    <w:rsid w:val="00AC6C5E"/>
    <w:rsid w:val="00AD3692"/>
    <w:rsid w:val="00AD4B2F"/>
    <w:rsid w:val="00AD5320"/>
    <w:rsid w:val="00AD7266"/>
    <w:rsid w:val="00AD7985"/>
    <w:rsid w:val="00AD7FAD"/>
    <w:rsid w:val="00AE19E6"/>
    <w:rsid w:val="00AE5956"/>
    <w:rsid w:val="00AE7129"/>
    <w:rsid w:val="00AF1468"/>
    <w:rsid w:val="00AF48F7"/>
    <w:rsid w:val="00AF6891"/>
    <w:rsid w:val="00B0014C"/>
    <w:rsid w:val="00B03E6A"/>
    <w:rsid w:val="00B1069E"/>
    <w:rsid w:val="00B11AE2"/>
    <w:rsid w:val="00B143EB"/>
    <w:rsid w:val="00B146E8"/>
    <w:rsid w:val="00B14A80"/>
    <w:rsid w:val="00B24C75"/>
    <w:rsid w:val="00B35A73"/>
    <w:rsid w:val="00B3634C"/>
    <w:rsid w:val="00B401B2"/>
    <w:rsid w:val="00B447A4"/>
    <w:rsid w:val="00B465C2"/>
    <w:rsid w:val="00B466A8"/>
    <w:rsid w:val="00B545D3"/>
    <w:rsid w:val="00B635D1"/>
    <w:rsid w:val="00B6438F"/>
    <w:rsid w:val="00B64809"/>
    <w:rsid w:val="00B67170"/>
    <w:rsid w:val="00B70E8D"/>
    <w:rsid w:val="00B722EF"/>
    <w:rsid w:val="00B80C85"/>
    <w:rsid w:val="00B826E2"/>
    <w:rsid w:val="00B82A0A"/>
    <w:rsid w:val="00B83ED9"/>
    <w:rsid w:val="00B85E1F"/>
    <w:rsid w:val="00B93A1B"/>
    <w:rsid w:val="00B946A4"/>
    <w:rsid w:val="00B97FA6"/>
    <w:rsid w:val="00BA04CD"/>
    <w:rsid w:val="00BA0AD9"/>
    <w:rsid w:val="00BA2D31"/>
    <w:rsid w:val="00BA362F"/>
    <w:rsid w:val="00BA5613"/>
    <w:rsid w:val="00BA594B"/>
    <w:rsid w:val="00BA6A4E"/>
    <w:rsid w:val="00BB2314"/>
    <w:rsid w:val="00BB7AE6"/>
    <w:rsid w:val="00BC0EBE"/>
    <w:rsid w:val="00BC36BC"/>
    <w:rsid w:val="00BC40E5"/>
    <w:rsid w:val="00BC673D"/>
    <w:rsid w:val="00BC71F5"/>
    <w:rsid w:val="00BC741C"/>
    <w:rsid w:val="00BD11DA"/>
    <w:rsid w:val="00BD1CDA"/>
    <w:rsid w:val="00BD2EF4"/>
    <w:rsid w:val="00BD4047"/>
    <w:rsid w:val="00BD4146"/>
    <w:rsid w:val="00BD494A"/>
    <w:rsid w:val="00BE1AAD"/>
    <w:rsid w:val="00BE23D5"/>
    <w:rsid w:val="00BF2CD9"/>
    <w:rsid w:val="00BF3896"/>
    <w:rsid w:val="00BF77C9"/>
    <w:rsid w:val="00C00AA4"/>
    <w:rsid w:val="00C01A96"/>
    <w:rsid w:val="00C027DD"/>
    <w:rsid w:val="00C041F6"/>
    <w:rsid w:val="00C053E8"/>
    <w:rsid w:val="00C10C87"/>
    <w:rsid w:val="00C12672"/>
    <w:rsid w:val="00C13086"/>
    <w:rsid w:val="00C21121"/>
    <w:rsid w:val="00C219A8"/>
    <w:rsid w:val="00C242A3"/>
    <w:rsid w:val="00C24715"/>
    <w:rsid w:val="00C30257"/>
    <w:rsid w:val="00C32829"/>
    <w:rsid w:val="00C34B38"/>
    <w:rsid w:val="00C40B5A"/>
    <w:rsid w:val="00C4135D"/>
    <w:rsid w:val="00C457CE"/>
    <w:rsid w:val="00C45CB6"/>
    <w:rsid w:val="00C47838"/>
    <w:rsid w:val="00C52826"/>
    <w:rsid w:val="00C55C97"/>
    <w:rsid w:val="00C66296"/>
    <w:rsid w:val="00C75310"/>
    <w:rsid w:val="00C8020C"/>
    <w:rsid w:val="00C809D9"/>
    <w:rsid w:val="00C845FC"/>
    <w:rsid w:val="00C84BD2"/>
    <w:rsid w:val="00C84F5B"/>
    <w:rsid w:val="00C85605"/>
    <w:rsid w:val="00C85A77"/>
    <w:rsid w:val="00C90CFD"/>
    <w:rsid w:val="00C91FAB"/>
    <w:rsid w:val="00C924C3"/>
    <w:rsid w:val="00C9339B"/>
    <w:rsid w:val="00C965B5"/>
    <w:rsid w:val="00C9693F"/>
    <w:rsid w:val="00CA7F79"/>
    <w:rsid w:val="00CB10DF"/>
    <w:rsid w:val="00CC5EBB"/>
    <w:rsid w:val="00CC7AB4"/>
    <w:rsid w:val="00CD160D"/>
    <w:rsid w:val="00CD213A"/>
    <w:rsid w:val="00CD33C2"/>
    <w:rsid w:val="00CD6B1E"/>
    <w:rsid w:val="00CD6BC4"/>
    <w:rsid w:val="00CD6CB4"/>
    <w:rsid w:val="00CD722D"/>
    <w:rsid w:val="00CE09D7"/>
    <w:rsid w:val="00CE32AB"/>
    <w:rsid w:val="00CE565C"/>
    <w:rsid w:val="00CE787F"/>
    <w:rsid w:val="00CF03DE"/>
    <w:rsid w:val="00CF27B8"/>
    <w:rsid w:val="00CF28A0"/>
    <w:rsid w:val="00CF460A"/>
    <w:rsid w:val="00CF5AF6"/>
    <w:rsid w:val="00D0468D"/>
    <w:rsid w:val="00D05782"/>
    <w:rsid w:val="00D07814"/>
    <w:rsid w:val="00D100AA"/>
    <w:rsid w:val="00D11851"/>
    <w:rsid w:val="00D11BB5"/>
    <w:rsid w:val="00D21D39"/>
    <w:rsid w:val="00D24ECF"/>
    <w:rsid w:val="00D25973"/>
    <w:rsid w:val="00D25C82"/>
    <w:rsid w:val="00D25EEA"/>
    <w:rsid w:val="00D263C7"/>
    <w:rsid w:val="00D2641E"/>
    <w:rsid w:val="00D277EE"/>
    <w:rsid w:val="00D31471"/>
    <w:rsid w:val="00D349DB"/>
    <w:rsid w:val="00D35BD0"/>
    <w:rsid w:val="00D37983"/>
    <w:rsid w:val="00D37F2C"/>
    <w:rsid w:val="00D40E6A"/>
    <w:rsid w:val="00D4146D"/>
    <w:rsid w:val="00D42D68"/>
    <w:rsid w:val="00D440EE"/>
    <w:rsid w:val="00D54138"/>
    <w:rsid w:val="00D554AA"/>
    <w:rsid w:val="00D561AD"/>
    <w:rsid w:val="00D60011"/>
    <w:rsid w:val="00D67638"/>
    <w:rsid w:val="00D67CD0"/>
    <w:rsid w:val="00D70B81"/>
    <w:rsid w:val="00D70BA4"/>
    <w:rsid w:val="00D71B97"/>
    <w:rsid w:val="00D72AA8"/>
    <w:rsid w:val="00D753CD"/>
    <w:rsid w:val="00D755F1"/>
    <w:rsid w:val="00D757C3"/>
    <w:rsid w:val="00D81CE0"/>
    <w:rsid w:val="00D83179"/>
    <w:rsid w:val="00D85653"/>
    <w:rsid w:val="00D90086"/>
    <w:rsid w:val="00D9259D"/>
    <w:rsid w:val="00D92A89"/>
    <w:rsid w:val="00D95610"/>
    <w:rsid w:val="00D96144"/>
    <w:rsid w:val="00D96211"/>
    <w:rsid w:val="00D9737B"/>
    <w:rsid w:val="00DA376C"/>
    <w:rsid w:val="00DA57E8"/>
    <w:rsid w:val="00DA6545"/>
    <w:rsid w:val="00DA6B68"/>
    <w:rsid w:val="00DA6CA7"/>
    <w:rsid w:val="00DA6EBC"/>
    <w:rsid w:val="00DB1313"/>
    <w:rsid w:val="00DB249C"/>
    <w:rsid w:val="00DB4B1A"/>
    <w:rsid w:val="00DB7859"/>
    <w:rsid w:val="00DC0A28"/>
    <w:rsid w:val="00DC4ED9"/>
    <w:rsid w:val="00DC73AE"/>
    <w:rsid w:val="00DD0E70"/>
    <w:rsid w:val="00DD175B"/>
    <w:rsid w:val="00DD2E35"/>
    <w:rsid w:val="00DD3508"/>
    <w:rsid w:val="00DD7700"/>
    <w:rsid w:val="00DE3276"/>
    <w:rsid w:val="00DE451B"/>
    <w:rsid w:val="00DE7D27"/>
    <w:rsid w:val="00E02EA1"/>
    <w:rsid w:val="00E03B22"/>
    <w:rsid w:val="00E0656F"/>
    <w:rsid w:val="00E10585"/>
    <w:rsid w:val="00E13361"/>
    <w:rsid w:val="00E14AF2"/>
    <w:rsid w:val="00E22F8F"/>
    <w:rsid w:val="00E24DCE"/>
    <w:rsid w:val="00E320F4"/>
    <w:rsid w:val="00E4004F"/>
    <w:rsid w:val="00E40B1D"/>
    <w:rsid w:val="00E43364"/>
    <w:rsid w:val="00E51DFF"/>
    <w:rsid w:val="00E548B2"/>
    <w:rsid w:val="00E55D2C"/>
    <w:rsid w:val="00E56764"/>
    <w:rsid w:val="00E649F7"/>
    <w:rsid w:val="00E70E80"/>
    <w:rsid w:val="00E76689"/>
    <w:rsid w:val="00E773B5"/>
    <w:rsid w:val="00E8086D"/>
    <w:rsid w:val="00E811CC"/>
    <w:rsid w:val="00E81A00"/>
    <w:rsid w:val="00E81FE5"/>
    <w:rsid w:val="00E84616"/>
    <w:rsid w:val="00E850DD"/>
    <w:rsid w:val="00E9163A"/>
    <w:rsid w:val="00EA51C0"/>
    <w:rsid w:val="00EA5858"/>
    <w:rsid w:val="00EA6A25"/>
    <w:rsid w:val="00EA7B00"/>
    <w:rsid w:val="00EB052A"/>
    <w:rsid w:val="00EB0590"/>
    <w:rsid w:val="00EB3130"/>
    <w:rsid w:val="00EC0EA3"/>
    <w:rsid w:val="00ED77A4"/>
    <w:rsid w:val="00EE3246"/>
    <w:rsid w:val="00EE5EA2"/>
    <w:rsid w:val="00EE7472"/>
    <w:rsid w:val="00EF0656"/>
    <w:rsid w:val="00F04F87"/>
    <w:rsid w:val="00F11C86"/>
    <w:rsid w:val="00F2135B"/>
    <w:rsid w:val="00F25EFC"/>
    <w:rsid w:val="00F30466"/>
    <w:rsid w:val="00F32D94"/>
    <w:rsid w:val="00F41FAD"/>
    <w:rsid w:val="00F429EA"/>
    <w:rsid w:val="00F45257"/>
    <w:rsid w:val="00F45D94"/>
    <w:rsid w:val="00F47F04"/>
    <w:rsid w:val="00F5056E"/>
    <w:rsid w:val="00F51062"/>
    <w:rsid w:val="00F51457"/>
    <w:rsid w:val="00F526F0"/>
    <w:rsid w:val="00F52ACA"/>
    <w:rsid w:val="00F533B7"/>
    <w:rsid w:val="00F53A20"/>
    <w:rsid w:val="00F57F77"/>
    <w:rsid w:val="00F60A74"/>
    <w:rsid w:val="00F65BE2"/>
    <w:rsid w:val="00F67219"/>
    <w:rsid w:val="00F747BD"/>
    <w:rsid w:val="00F75981"/>
    <w:rsid w:val="00F84567"/>
    <w:rsid w:val="00F873A5"/>
    <w:rsid w:val="00FA05FA"/>
    <w:rsid w:val="00FA0BD0"/>
    <w:rsid w:val="00FA258F"/>
    <w:rsid w:val="00FA4DFB"/>
    <w:rsid w:val="00FA763B"/>
    <w:rsid w:val="00FB65FA"/>
    <w:rsid w:val="00FC293C"/>
    <w:rsid w:val="00FC2EF6"/>
    <w:rsid w:val="00FC3D57"/>
    <w:rsid w:val="00FD4F8A"/>
    <w:rsid w:val="00FD5323"/>
    <w:rsid w:val="00FD707D"/>
    <w:rsid w:val="00FE2984"/>
    <w:rsid w:val="00FE62B3"/>
    <w:rsid w:val="00FF0A1F"/>
    <w:rsid w:val="00FF269F"/>
    <w:rsid w:val="00FF2877"/>
    <w:rsid w:val="00FF30DF"/>
    <w:rsid w:val="00FF3F74"/>
    <w:rsid w:val="00FF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0132BCD9"/>
  <w15:docId w15:val="{0416A16D-151B-4276-AC1C-220496FE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C0"/>
    <w:pPr>
      <w:spacing w:line="360" w:lineRule="auto"/>
      <w:jc w:val="both"/>
    </w:pPr>
    <w:rPr>
      <w:rFonts w:ascii="Arial Narrow" w:hAnsi="Arial Narrow"/>
      <w:sz w:val="22"/>
      <w:szCs w:val="24"/>
    </w:rPr>
  </w:style>
  <w:style w:type="paragraph" w:styleId="Heading1">
    <w:name w:val="heading 1"/>
    <w:basedOn w:val="Normal"/>
    <w:next w:val="Normal"/>
    <w:qFormat/>
    <w:rsid w:val="00F429EA"/>
    <w:pPr>
      <w:keepNext/>
      <w:numPr>
        <w:numId w:val="1"/>
      </w:numPr>
      <w:spacing w:line="240" w:lineRule="auto"/>
      <w:outlineLvl w:val="0"/>
    </w:pPr>
    <w:rPr>
      <w:rFonts w:cs="Arial"/>
      <w:bCs/>
      <w:kern w:val="32"/>
      <w:szCs w:val="32"/>
    </w:rPr>
  </w:style>
  <w:style w:type="paragraph" w:styleId="Heading2">
    <w:name w:val="heading 2"/>
    <w:aliases w:val="h2"/>
    <w:basedOn w:val="Normal"/>
    <w:next w:val="Normal"/>
    <w:qFormat/>
    <w:rsid w:val="00F429EA"/>
    <w:pPr>
      <w:keepNext/>
      <w:numPr>
        <w:numId w:val="19"/>
      </w:numPr>
      <w:outlineLvl w:val="1"/>
    </w:pPr>
    <w:rPr>
      <w:rFonts w:cs="Arial"/>
      <w:bCs/>
      <w:iCs/>
      <w:szCs w:val="28"/>
    </w:rPr>
  </w:style>
  <w:style w:type="paragraph" w:styleId="Heading3">
    <w:name w:val="heading 3"/>
    <w:basedOn w:val="Normal"/>
    <w:next w:val="Normal"/>
    <w:qFormat/>
    <w:pPr>
      <w:keepNext/>
      <w:numPr>
        <w:numId w:val="3"/>
      </w:numPr>
      <w:outlineLvl w:val="2"/>
    </w:pPr>
    <w:rPr>
      <w:rFonts w:cs="Arial"/>
      <w:bCs/>
      <w:szCs w:val="26"/>
    </w:rPr>
  </w:style>
  <w:style w:type="paragraph" w:styleId="Heading4">
    <w:name w:val="heading 4"/>
    <w:basedOn w:val="Normal"/>
    <w:next w:val="Normal"/>
    <w:qFormat/>
    <w:pPr>
      <w:keepNext/>
      <w:spacing w:line="240" w:lineRule="auto"/>
      <w:jc w:val="left"/>
      <w:outlineLvl w:val="3"/>
    </w:pPr>
    <w:rPr>
      <w:rFonts w:cs="Arial"/>
      <w:iCs/>
      <w:szCs w:val="21"/>
      <w:u w:val="single"/>
    </w:rPr>
  </w:style>
  <w:style w:type="paragraph" w:styleId="Heading5">
    <w:name w:val="heading 5"/>
    <w:basedOn w:val="Normal"/>
    <w:next w:val="Normal"/>
    <w:qFormat/>
    <w:pPr>
      <w:spacing w:line="240" w:lineRule="auto"/>
      <w:outlineLvl w:val="4"/>
    </w:pPr>
    <w:rPr>
      <w:rFonts w:cs="Arial"/>
      <w:bCs/>
      <w:i/>
      <w:iCs/>
      <w:szCs w:val="26"/>
    </w:rPr>
  </w:style>
  <w:style w:type="paragraph" w:styleId="Heading6">
    <w:name w:val="heading 6"/>
    <w:basedOn w:val="Normal"/>
    <w:next w:val="Normal"/>
    <w:qFormat/>
    <w:pPr>
      <w:spacing w:before="240" w:after="60" w:line="240" w:lineRule="auto"/>
      <w:jc w:val="left"/>
      <w:outlineLvl w:val="5"/>
    </w:pPr>
    <w:rPr>
      <w:rFonts w:ascii="Times New Roman" w:hAnsi="Times New Roman"/>
      <w:b/>
      <w:bCs/>
      <w:szCs w:val="22"/>
    </w:rPr>
  </w:style>
  <w:style w:type="paragraph" w:styleId="Heading7">
    <w:name w:val="heading 7"/>
    <w:basedOn w:val="Normal"/>
    <w:next w:val="Normal"/>
    <w:qFormat/>
    <w:pPr>
      <w:spacing w:before="240" w:after="60" w:line="240" w:lineRule="auto"/>
      <w:jc w:val="left"/>
      <w:outlineLvl w:val="6"/>
    </w:pPr>
    <w:rPr>
      <w:rFonts w:ascii="Times New Roman" w:hAnsi="Times New Roman"/>
      <w:sz w:val="24"/>
    </w:rPr>
  </w:style>
  <w:style w:type="paragraph" w:styleId="Heading8">
    <w:name w:val="heading 8"/>
    <w:basedOn w:val="Normal"/>
    <w:next w:val="Normal"/>
    <w:qFormat/>
    <w:pPr>
      <w:spacing w:before="240" w:after="60" w:line="240" w:lineRule="auto"/>
      <w:jc w:val="left"/>
      <w:outlineLvl w:val="7"/>
    </w:pPr>
    <w:rPr>
      <w:rFonts w:ascii="Times New Roman" w:hAnsi="Times New Roman"/>
      <w:i/>
      <w:iCs/>
      <w:sz w:val="24"/>
    </w:rPr>
  </w:style>
  <w:style w:type="paragraph" w:styleId="Heading9">
    <w:name w:val="heading 9"/>
    <w:basedOn w:val="Normal"/>
    <w:next w:val="Normal"/>
    <w:qFormat/>
    <w:pPr>
      <w:spacing w:before="240" w:after="60" w:line="240" w:lineRule="auto"/>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Subtitle">
    <w:name w:val="Subtitle"/>
    <w:basedOn w:val="Normal"/>
    <w:next w:val="Normal"/>
    <w:link w:val="SubtitleChar"/>
    <w:qFormat/>
    <w:pPr>
      <w:outlineLvl w:val="1"/>
    </w:pPr>
    <w:rPr>
      <w:rFonts w:cs="Arial"/>
      <w:b/>
    </w:rPr>
  </w:style>
  <w:style w:type="paragraph" w:styleId="TOC1">
    <w:name w:val="toc 1"/>
    <w:basedOn w:val="Normal"/>
    <w:next w:val="Normal"/>
    <w:autoRedefine/>
    <w:uiPriority w:val="39"/>
    <w:rsid w:val="00F429EA"/>
    <w:pPr>
      <w:tabs>
        <w:tab w:val="right" w:leader="dot" w:pos="9360"/>
      </w:tabs>
      <w:spacing w:line="240" w:lineRule="auto"/>
    </w:pPr>
    <w:rPr>
      <w:rFonts w:cs="Arial"/>
      <w:bCs/>
      <w:noProof/>
    </w:rPr>
  </w:style>
  <w:style w:type="paragraph" w:styleId="TOC2">
    <w:name w:val="toc 2"/>
    <w:basedOn w:val="Normal"/>
    <w:next w:val="Normal"/>
    <w:autoRedefine/>
    <w:uiPriority w:val="39"/>
    <w:rsid w:val="00F45257"/>
    <w:pPr>
      <w:tabs>
        <w:tab w:val="left" w:pos="630"/>
        <w:tab w:val="right" w:leader="dot" w:pos="9350"/>
      </w:tabs>
      <w:spacing w:line="240" w:lineRule="auto"/>
      <w:ind w:left="216"/>
      <w:jc w:val="right"/>
    </w:pPr>
  </w:style>
  <w:style w:type="paragraph" w:styleId="TOC3">
    <w:name w:val="toc 3"/>
    <w:basedOn w:val="Normal"/>
    <w:next w:val="Normal"/>
    <w:autoRedefine/>
    <w:uiPriority w:val="39"/>
    <w:rsid w:val="00F429EA"/>
    <w:pPr>
      <w:spacing w:line="240" w:lineRule="auto"/>
      <w:ind w:left="418"/>
    </w:pPr>
  </w:style>
  <w:style w:type="paragraph" w:styleId="TOC4">
    <w:name w:val="toc 4"/>
    <w:basedOn w:val="Normal"/>
    <w:next w:val="Normal"/>
    <w:autoRedefine/>
    <w:semiHidden/>
    <w:pPr>
      <w:ind w:left="630"/>
    </w:pPr>
  </w:style>
  <w:style w:type="paragraph" w:styleId="TOC5">
    <w:name w:val="toc 5"/>
    <w:basedOn w:val="Normal"/>
    <w:next w:val="Normal"/>
    <w:autoRedefine/>
    <w:semiHidden/>
    <w:pPr>
      <w:ind w:left="840"/>
    </w:pPr>
  </w:style>
  <w:style w:type="paragraph" w:styleId="TOC6">
    <w:name w:val="toc 6"/>
    <w:basedOn w:val="Normal"/>
    <w:next w:val="Normal"/>
    <w:autoRedefine/>
    <w:semiHidden/>
    <w:pPr>
      <w:ind w:left="1050"/>
    </w:pPr>
  </w:style>
  <w:style w:type="paragraph" w:styleId="TOC7">
    <w:name w:val="toc 7"/>
    <w:basedOn w:val="Normal"/>
    <w:next w:val="Normal"/>
    <w:autoRedefine/>
    <w:semiHidden/>
    <w:pPr>
      <w:ind w:left="1260"/>
    </w:pPr>
  </w:style>
  <w:style w:type="paragraph" w:styleId="TOC8">
    <w:name w:val="toc 8"/>
    <w:basedOn w:val="Normal"/>
    <w:next w:val="Normal"/>
    <w:autoRedefine/>
    <w:semiHidden/>
    <w:pPr>
      <w:ind w:left="1470"/>
    </w:pPr>
  </w:style>
  <w:style w:type="paragraph" w:styleId="TOC9">
    <w:name w:val="toc 9"/>
    <w:basedOn w:val="Normal"/>
    <w:next w:val="Normal"/>
    <w:autoRedefine/>
    <w:semiHidden/>
    <w:pPr>
      <w:ind w:left="1680"/>
    </w:pPr>
  </w:style>
  <w:style w:type="character" w:styleId="Hyperlink">
    <w:name w:val="Hyperlink"/>
    <w:basedOn w:val="DefaultParagraphFont"/>
    <w:uiPriority w:val="99"/>
    <w:rPr>
      <w:color w:val="0000FF"/>
      <w:u w:val="single"/>
    </w:rPr>
  </w:style>
  <w:style w:type="paragraph" w:styleId="BodyText">
    <w:name w:val="Body Text"/>
    <w:aliases w:val="b,bt,BT,vv,SD-body,Outline-1,Body text,o,body text--proposal,bt1,bt2,Example,LEFT,Test,Body Txt,Durham Body Text,Body,BT1,BT2,BT3,BT4,BT5,BT6,BT7,BT8,BT9,BT10,P1,BodyText,ArialN12"/>
    <w:basedOn w:val="Normal"/>
    <w:link w:val="BodyTextChar"/>
    <w:rsid w:val="000015C0"/>
    <w:rPr>
      <w:rFonts w:cs="Arial"/>
      <w:szCs w:val="21"/>
    </w:rPr>
  </w:style>
  <w:style w:type="paragraph" w:styleId="FootnoteText">
    <w:name w:val="footnote text"/>
    <w:basedOn w:val="Normal"/>
    <w:semiHidden/>
    <w:pPr>
      <w:spacing w:line="240" w:lineRule="auto"/>
      <w:jc w:val="left"/>
    </w:pPr>
    <w:rPr>
      <w:rFonts w:ascii="Times New Roman" w:hAnsi="Times New Roman"/>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rPr>
      <w:rFonts w:cs="Arial"/>
      <w:b/>
      <w:bCs/>
      <w:szCs w:val="21"/>
    </w:rPr>
  </w:style>
  <w:style w:type="character" w:styleId="FollowedHyperlink">
    <w:name w:val="FollowedHyperlink"/>
    <w:basedOn w:val="DefaultParagraphFont"/>
    <w:semiHidden/>
    <w:rPr>
      <w:color w:val="800080"/>
      <w:u w:val="single"/>
    </w:rPr>
  </w:style>
  <w:style w:type="paragraph" w:styleId="TableofFigures">
    <w:name w:val="table of figures"/>
    <w:basedOn w:val="Normal"/>
    <w:next w:val="Normal"/>
    <w:uiPriority w:val="99"/>
    <w:pPr>
      <w:ind w:left="418" w:hanging="418"/>
    </w:pPr>
  </w:style>
  <w:style w:type="paragraph" w:customStyle="1" w:styleId="TableCaption">
    <w:name w:val="Table Caption"/>
    <w:basedOn w:val="Normal"/>
    <w:rPr>
      <w:b/>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Strong">
    <w:name w:val="Strong"/>
    <w:basedOn w:val="DefaultParagraphFont"/>
    <w:uiPriority w:val="22"/>
    <w:qFormat/>
    <w:rPr>
      <w:b/>
      <w:bCs/>
    </w:rPr>
  </w:style>
  <w:style w:type="paragraph" w:customStyle="1" w:styleId="FigureCaption">
    <w:name w:val="Figure Caption"/>
    <w:basedOn w:val="BodyText"/>
    <w:rPr>
      <w: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paragraph" w:styleId="BodyText3">
    <w:name w:val="Body Text 3"/>
    <w:basedOn w:val="Normal"/>
    <w:semiHidden/>
    <w:pPr>
      <w:spacing w:line="240" w:lineRule="auto"/>
    </w:pPr>
    <w:rPr>
      <w:sz w:val="20"/>
    </w:rPr>
  </w:style>
  <w:style w:type="paragraph" w:customStyle="1" w:styleId="Default">
    <w:name w:val="Default"/>
    <w:pPr>
      <w:autoSpaceDE w:val="0"/>
      <w:autoSpaceDN w:val="0"/>
      <w:adjustRightInd w:val="0"/>
    </w:pPr>
    <w:rPr>
      <w:color w:val="000000"/>
      <w:sz w:val="24"/>
      <w:szCs w:val="24"/>
    </w:rPr>
  </w:style>
  <w:style w:type="paragraph" w:customStyle="1" w:styleId="3AutoList6">
    <w:name w:val="3AutoList6"/>
    <w:next w:val="Normal"/>
    <w:pPr>
      <w:widowControl w:val="0"/>
      <w:autoSpaceDE w:val="0"/>
      <w:autoSpaceDN w:val="0"/>
      <w:adjustRightInd w:val="0"/>
      <w:spacing w:line="360" w:lineRule="auto"/>
      <w:jc w:val="both"/>
    </w:pPr>
    <w:rPr>
      <w:rFonts w:ascii="Arial" w:hAnsi="Arial"/>
      <w:b/>
      <w:sz w:val="21"/>
      <w:szCs w:val="24"/>
    </w:rPr>
  </w:style>
  <w:style w:type="character" w:customStyle="1" w:styleId="orange1">
    <w:name w:val="orange1"/>
    <w:basedOn w:val="DefaultParagraphFont"/>
    <w:rPr>
      <w:rFonts w:ascii="Georgia" w:hAnsi="Georgia" w:hint="default"/>
      <w:color w:val="FF6600"/>
      <w:sz w:val="14"/>
      <w:szCs w:val="14"/>
    </w:rPr>
  </w:style>
  <w:style w:type="paragraph" w:styleId="BodyTextIndent">
    <w:name w:val="Body Text Indent"/>
    <w:basedOn w:val="Normal"/>
    <w:semiHidden/>
    <w:pPr>
      <w:spacing w:line="240" w:lineRule="auto"/>
      <w:ind w:left="43" w:hanging="43"/>
    </w:pPr>
    <w:rPr>
      <w:sz w:val="18"/>
    </w:rPr>
  </w:style>
  <w:style w:type="paragraph" w:styleId="BodyTextIndent2">
    <w:name w:val="Body Text Indent 2"/>
    <w:basedOn w:val="Normal"/>
    <w:semiHidden/>
    <w:pPr>
      <w:spacing w:line="240" w:lineRule="auto"/>
      <w:ind w:left="144" w:hanging="144"/>
    </w:pPr>
    <w:rPr>
      <w:sz w:val="18"/>
    </w:rPr>
  </w:style>
  <w:style w:type="paragraph" w:styleId="BalloonText">
    <w:name w:val="Balloon Text"/>
    <w:basedOn w:val="Normal"/>
    <w:link w:val="BalloonTextChar"/>
    <w:uiPriority w:val="99"/>
    <w:semiHidden/>
    <w:unhideWhenUsed/>
    <w:rsid w:val="001D69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39"/>
    <w:rPr>
      <w:rFonts w:ascii="Tahoma" w:hAnsi="Tahoma" w:cs="Tahoma"/>
      <w:sz w:val="16"/>
      <w:szCs w:val="16"/>
    </w:rPr>
  </w:style>
  <w:style w:type="paragraph" w:customStyle="1" w:styleId="e98101f7-8f03-4e49-b3be-491795004889">
    <w:name w:val="e98101f7-8f03-4e49-b3be-491795004889"/>
    <w:basedOn w:val="Normal"/>
    <w:uiPriority w:val="99"/>
    <w:rsid w:val="00D70B81"/>
    <w:pPr>
      <w:spacing w:line="240" w:lineRule="auto"/>
      <w:jc w:val="left"/>
    </w:pPr>
    <w:rPr>
      <w:rFonts w:ascii="Times New Roman" w:eastAsiaTheme="minorHAnsi" w:hAnsi="Times New Roman"/>
      <w:sz w:val="24"/>
    </w:rPr>
  </w:style>
  <w:style w:type="character" w:customStyle="1" w:styleId="SubtitleChar">
    <w:name w:val="Subtitle Char"/>
    <w:basedOn w:val="DefaultParagraphFont"/>
    <w:link w:val="Subtitle"/>
    <w:rsid w:val="00D70B81"/>
    <w:rPr>
      <w:rFonts w:ascii="Arial Narrow" w:hAnsi="Arial Narrow" w:cs="Arial"/>
      <w:b/>
      <w:sz w:val="22"/>
      <w:szCs w:val="24"/>
    </w:rPr>
  </w:style>
  <w:style w:type="table" w:styleId="TableGrid">
    <w:name w:val="Table Grid"/>
    <w:basedOn w:val="TableNormal"/>
    <w:uiPriority w:val="59"/>
    <w:rsid w:val="00CC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 Char,bt Char,BT Char,vv Char,SD-body Char,Outline-1 Char,Body text Char,o Char,body text--proposal Char,bt1 Char,bt2 Char,Example Char,LEFT Char,Test Char,Body Txt Char,Durham Body Text Char,Body Char,BT1 Char,BT2 Char,BT3 Char,BT4 Char"/>
    <w:basedOn w:val="DefaultParagraphFont"/>
    <w:link w:val="BodyText"/>
    <w:rsid w:val="00CC5EBB"/>
    <w:rPr>
      <w:rFonts w:ascii="Arial Narrow" w:hAnsi="Arial Narrow" w:cs="Arial"/>
      <w:sz w:val="22"/>
      <w:szCs w:val="21"/>
    </w:rPr>
  </w:style>
  <w:style w:type="paragraph" w:styleId="ListParagraph">
    <w:name w:val="List Paragraph"/>
    <w:basedOn w:val="Normal"/>
    <w:uiPriority w:val="34"/>
    <w:qFormat/>
    <w:rsid w:val="00144B12"/>
    <w:pPr>
      <w:ind w:left="720"/>
      <w:contextualSpacing/>
    </w:pPr>
  </w:style>
  <w:style w:type="paragraph" w:styleId="CommentSubject">
    <w:name w:val="annotation subject"/>
    <w:basedOn w:val="CommentText"/>
    <w:next w:val="CommentText"/>
    <w:link w:val="CommentSubjectChar"/>
    <w:uiPriority w:val="99"/>
    <w:semiHidden/>
    <w:unhideWhenUsed/>
    <w:rsid w:val="00474EA7"/>
    <w:pPr>
      <w:spacing w:line="240" w:lineRule="auto"/>
    </w:pPr>
    <w:rPr>
      <w:b/>
      <w:bCs/>
    </w:rPr>
  </w:style>
  <w:style w:type="character" w:customStyle="1" w:styleId="CommentTextChar">
    <w:name w:val="Comment Text Char"/>
    <w:basedOn w:val="DefaultParagraphFont"/>
    <w:link w:val="CommentText"/>
    <w:uiPriority w:val="99"/>
    <w:rsid w:val="00474EA7"/>
    <w:rPr>
      <w:rFonts w:ascii="Arial Narrow" w:hAnsi="Arial Narrow"/>
    </w:rPr>
  </w:style>
  <w:style w:type="character" w:customStyle="1" w:styleId="CommentSubjectChar">
    <w:name w:val="Comment Subject Char"/>
    <w:basedOn w:val="CommentTextChar"/>
    <w:link w:val="CommentSubject"/>
    <w:uiPriority w:val="99"/>
    <w:semiHidden/>
    <w:rsid w:val="00474EA7"/>
    <w:rPr>
      <w:rFonts w:ascii="Arial Narrow" w:hAnsi="Arial Narrow"/>
      <w:b/>
      <w:bCs/>
    </w:rPr>
  </w:style>
  <w:style w:type="character" w:styleId="HTMLCite">
    <w:name w:val="HTML Cite"/>
    <w:uiPriority w:val="99"/>
    <w:semiHidden/>
    <w:unhideWhenUsed/>
    <w:rsid w:val="00AA0028"/>
    <w:rPr>
      <w:i/>
      <w:iCs/>
    </w:rPr>
  </w:style>
  <w:style w:type="paragraph" w:styleId="EndnoteText">
    <w:name w:val="endnote text"/>
    <w:basedOn w:val="Normal"/>
    <w:link w:val="EndnoteTextChar"/>
    <w:uiPriority w:val="99"/>
    <w:semiHidden/>
    <w:unhideWhenUsed/>
    <w:rsid w:val="00D755F1"/>
    <w:pPr>
      <w:spacing w:line="240" w:lineRule="auto"/>
    </w:pPr>
    <w:rPr>
      <w:sz w:val="20"/>
      <w:szCs w:val="20"/>
    </w:rPr>
  </w:style>
  <w:style w:type="character" w:customStyle="1" w:styleId="EndnoteTextChar">
    <w:name w:val="Endnote Text Char"/>
    <w:basedOn w:val="DefaultParagraphFont"/>
    <w:link w:val="EndnoteText"/>
    <w:uiPriority w:val="99"/>
    <w:semiHidden/>
    <w:rsid w:val="00D755F1"/>
    <w:rPr>
      <w:rFonts w:ascii="Arial Narrow" w:hAnsi="Arial Narrow"/>
    </w:rPr>
  </w:style>
  <w:style w:type="character" w:styleId="EndnoteReference">
    <w:name w:val="endnote reference"/>
    <w:basedOn w:val="DefaultParagraphFont"/>
    <w:uiPriority w:val="99"/>
    <w:semiHidden/>
    <w:unhideWhenUsed/>
    <w:rsid w:val="00D755F1"/>
    <w:rPr>
      <w:vertAlign w:val="superscript"/>
    </w:rPr>
  </w:style>
  <w:style w:type="character" w:customStyle="1" w:styleId="FooterChar">
    <w:name w:val="Footer Char"/>
    <w:basedOn w:val="DefaultParagraphFont"/>
    <w:link w:val="Footer"/>
    <w:uiPriority w:val="99"/>
    <w:rsid w:val="002F7663"/>
    <w:rPr>
      <w:rFonts w:ascii="Arial Narrow" w:hAnsi="Arial Narrow"/>
      <w:sz w:val="22"/>
      <w:szCs w:val="24"/>
    </w:rPr>
  </w:style>
  <w:style w:type="character" w:customStyle="1" w:styleId="reptotal2">
    <w:name w:val="reptotal2"/>
    <w:basedOn w:val="DefaultParagraphFont"/>
    <w:rsid w:val="00CE32AB"/>
  </w:style>
  <w:style w:type="character" w:customStyle="1" w:styleId="HeaderChar">
    <w:name w:val="Header Char"/>
    <w:basedOn w:val="DefaultParagraphFont"/>
    <w:link w:val="Header"/>
    <w:rsid w:val="00F873A5"/>
    <w:rPr>
      <w:rFonts w:ascii="Arial Narrow"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0133">
      <w:bodyDiv w:val="1"/>
      <w:marLeft w:val="0"/>
      <w:marRight w:val="0"/>
      <w:marTop w:val="0"/>
      <w:marBottom w:val="0"/>
      <w:divBdr>
        <w:top w:val="none" w:sz="0" w:space="0" w:color="auto"/>
        <w:left w:val="none" w:sz="0" w:space="0" w:color="auto"/>
        <w:bottom w:val="none" w:sz="0" w:space="0" w:color="auto"/>
        <w:right w:val="none" w:sz="0" w:space="0" w:color="auto"/>
      </w:divBdr>
    </w:div>
    <w:div w:id="125121270">
      <w:bodyDiv w:val="1"/>
      <w:marLeft w:val="0"/>
      <w:marRight w:val="0"/>
      <w:marTop w:val="0"/>
      <w:marBottom w:val="0"/>
      <w:divBdr>
        <w:top w:val="none" w:sz="0" w:space="0" w:color="auto"/>
        <w:left w:val="none" w:sz="0" w:space="0" w:color="auto"/>
        <w:bottom w:val="none" w:sz="0" w:space="0" w:color="auto"/>
        <w:right w:val="none" w:sz="0" w:space="0" w:color="auto"/>
      </w:divBdr>
    </w:div>
    <w:div w:id="165370307">
      <w:bodyDiv w:val="1"/>
      <w:marLeft w:val="0"/>
      <w:marRight w:val="0"/>
      <w:marTop w:val="0"/>
      <w:marBottom w:val="0"/>
      <w:divBdr>
        <w:top w:val="none" w:sz="0" w:space="0" w:color="auto"/>
        <w:left w:val="none" w:sz="0" w:space="0" w:color="auto"/>
        <w:bottom w:val="none" w:sz="0" w:space="0" w:color="auto"/>
        <w:right w:val="none" w:sz="0" w:space="0" w:color="auto"/>
      </w:divBdr>
    </w:div>
    <w:div w:id="235558224">
      <w:bodyDiv w:val="1"/>
      <w:marLeft w:val="0"/>
      <w:marRight w:val="0"/>
      <w:marTop w:val="0"/>
      <w:marBottom w:val="0"/>
      <w:divBdr>
        <w:top w:val="none" w:sz="0" w:space="0" w:color="auto"/>
        <w:left w:val="none" w:sz="0" w:space="0" w:color="auto"/>
        <w:bottom w:val="none" w:sz="0" w:space="0" w:color="auto"/>
        <w:right w:val="none" w:sz="0" w:space="0" w:color="auto"/>
      </w:divBdr>
      <w:divsChild>
        <w:div w:id="702632406">
          <w:marLeft w:val="0"/>
          <w:marRight w:val="0"/>
          <w:marTop w:val="0"/>
          <w:marBottom w:val="0"/>
          <w:divBdr>
            <w:top w:val="none" w:sz="0" w:space="0" w:color="auto"/>
            <w:left w:val="none" w:sz="0" w:space="0" w:color="auto"/>
            <w:bottom w:val="none" w:sz="0" w:space="0" w:color="auto"/>
            <w:right w:val="none" w:sz="0" w:space="0" w:color="auto"/>
          </w:divBdr>
        </w:div>
      </w:divsChild>
    </w:div>
    <w:div w:id="241188106">
      <w:bodyDiv w:val="1"/>
      <w:marLeft w:val="0"/>
      <w:marRight w:val="0"/>
      <w:marTop w:val="0"/>
      <w:marBottom w:val="0"/>
      <w:divBdr>
        <w:top w:val="none" w:sz="0" w:space="0" w:color="auto"/>
        <w:left w:val="none" w:sz="0" w:space="0" w:color="auto"/>
        <w:bottom w:val="none" w:sz="0" w:space="0" w:color="auto"/>
        <w:right w:val="none" w:sz="0" w:space="0" w:color="auto"/>
      </w:divBdr>
    </w:div>
    <w:div w:id="263927132">
      <w:bodyDiv w:val="1"/>
      <w:marLeft w:val="0"/>
      <w:marRight w:val="0"/>
      <w:marTop w:val="0"/>
      <w:marBottom w:val="0"/>
      <w:divBdr>
        <w:top w:val="none" w:sz="0" w:space="0" w:color="auto"/>
        <w:left w:val="none" w:sz="0" w:space="0" w:color="auto"/>
        <w:bottom w:val="none" w:sz="0" w:space="0" w:color="auto"/>
        <w:right w:val="none" w:sz="0" w:space="0" w:color="auto"/>
      </w:divBdr>
    </w:div>
    <w:div w:id="361708286">
      <w:bodyDiv w:val="1"/>
      <w:marLeft w:val="0"/>
      <w:marRight w:val="0"/>
      <w:marTop w:val="0"/>
      <w:marBottom w:val="0"/>
      <w:divBdr>
        <w:top w:val="none" w:sz="0" w:space="0" w:color="auto"/>
        <w:left w:val="none" w:sz="0" w:space="0" w:color="auto"/>
        <w:bottom w:val="none" w:sz="0" w:space="0" w:color="auto"/>
        <w:right w:val="none" w:sz="0" w:space="0" w:color="auto"/>
      </w:divBdr>
    </w:div>
    <w:div w:id="406878494">
      <w:bodyDiv w:val="1"/>
      <w:marLeft w:val="0"/>
      <w:marRight w:val="0"/>
      <w:marTop w:val="0"/>
      <w:marBottom w:val="0"/>
      <w:divBdr>
        <w:top w:val="none" w:sz="0" w:space="0" w:color="auto"/>
        <w:left w:val="none" w:sz="0" w:space="0" w:color="auto"/>
        <w:bottom w:val="none" w:sz="0" w:space="0" w:color="auto"/>
        <w:right w:val="none" w:sz="0" w:space="0" w:color="auto"/>
      </w:divBdr>
    </w:div>
    <w:div w:id="416370220">
      <w:bodyDiv w:val="1"/>
      <w:marLeft w:val="0"/>
      <w:marRight w:val="0"/>
      <w:marTop w:val="0"/>
      <w:marBottom w:val="0"/>
      <w:divBdr>
        <w:top w:val="none" w:sz="0" w:space="0" w:color="auto"/>
        <w:left w:val="none" w:sz="0" w:space="0" w:color="auto"/>
        <w:bottom w:val="none" w:sz="0" w:space="0" w:color="auto"/>
        <w:right w:val="none" w:sz="0" w:space="0" w:color="auto"/>
      </w:divBdr>
      <w:divsChild>
        <w:div w:id="301926651">
          <w:marLeft w:val="0"/>
          <w:marRight w:val="0"/>
          <w:marTop w:val="0"/>
          <w:marBottom w:val="0"/>
          <w:divBdr>
            <w:top w:val="none" w:sz="0" w:space="0" w:color="auto"/>
            <w:left w:val="none" w:sz="0" w:space="0" w:color="auto"/>
            <w:bottom w:val="none" w:sz="0" w:space="0" w:color="auto"/>
            <w:right w:val="none" w:sz="0" w:space="0" w:color="auto"/>
          </w:divBdr>
        </w:div>
      </w:divsChild>
    </w:div>
    <w:div w:id="424616971">
      <w:bodyDiv w:val="1"/>
      <w:marLeft w:val="0"/>
      <w:marRight w:val="0"/>
      <w:marTop w:val="0"/>
      <w:marBottom w:val="0"/>
      <w:divBdr>
        <w:top w:val="none" w:sz="0" w:space="0" w:color="auto"/>
        <w:left w:val="none" w:sz="0" w:space="0" w:color="auto"/>
        <w:bottom w:val="none" w:sz="0" w:space="0" w:color="auto"/>
        <w:right w:val="none" w:sz="0" w:space="0" w:color="auto"/>
      </w:divBdr>
    </w:div>
    <w:div w:id="465246060">
      <w:bodyDiv w:val="1"/>
      <w:marLeft w:val="0"/>
      <w:marRight w:val="0"/>
      <w:marTop w:val="0"/>
      <w:marBottom w:val="0"/>
      <w:divBdr>
        <w:top w:val="none" w:sz="0" w:space="0" w:color="auto"/>
        <w:left w:val="none" w:sz="0" w:space="0" w:color="auto"/>
        <w:bottom w:val="none" w:sz="0" w:space="0" w:color="auto"/>
        <w:right w:val="none" w:sz="0" w:space="0" w:color="auto"/>
      </w:divBdr>
    </w:div>
    <w:div w:id="468014447">
      <w:bodyDiv w:val="1"/>
      <w:marLeft w:val="0"/>
      <w:marRight w:val="0"/>
      <w:marTop w:val="0"/>
      <w:marBottom w:val="0"/>
      <w:divBdr>
        <w:top w:val="none" w:sz="0" w:space="0" w:color="auto"/>
        <w:left w:val="none" w:sz="0" w:space="0" w:color="auto"/>
        <w:bottom w:val="none" w:sz="0" w:space="0" w:color="auto"/>
        <w:right w:val="none" w:sz="0" w:space="0" w:color="auto"/>
      </w:divBdr>
    </w:div>
    <w:div w:id="532810918">
      <w:bodyDiv w:val="1"/>
      <w:marLeft w:val="0"/>
      <w:marRight w:val="0"/>
      <w:marTop w:val="0"/>
      <w:marBottom w:val="0"/>
      <w:divBdr>
        <w:top w:val="none" w:sz="0" w:space="0" w:color="auto"/>
        <w:left w:val="none" w:sz="0" w:space="0" w:color="auto"/>
        <w:bottom w:val="none" w:sz="0" w:space="0" w:color="auto"/>
        <w:right w:val="none" w:sz="0" w:space="0" w:color="auto"/>
      </w:divBdr>
    </w:div>
    <w:div w:id="574823189">
      <w:bodyDiv w:val="1"/>
      <w:marLeft w:val="0"/>
      <w:marRight w:val="0"/>
      <w:marTop w:val="0"/>
      <w:marBottom w:val="0"/>
      <w:divBdr>
        <w:top w:val="none" w:sz="0" w:space="0" w:color="auto"/>
        <w:left w:val="none" w:sz="0" w:space="0" w:color="auto"/>
        <w:bottom w:val="none" w:sz="0" w:space="0" w:color="auto"/>
        <w:right w:val="none" w:sz="0" w:space="0" w:color="auto"/>
      </w:divBdr>
    </w:div>
    <w:div w:id="608052271">
      <w:bodyDiv w:val="1"/>
      <w:marLeft w:val="0"/>
      <w:marRight w:val="0"/>
      <w:marTop w:val="0"/>
      <w:marBottom w:val="0"/>
      <w:divBdr>
        <w:top w:val="none" w:sz="0" w:space="0" w:color="auto"/>
        <w:left w:val="none" w:sz="0" w:space="0" w:color="auto"/>
        <w:bottom w:val="none" w:sz="0" w:space="0" w:color="auto"/>
        <w:right w:val="none" w:sz="0" w:space="0" w:color="auto"/>
      </w:divBdr>
    </w:div>
    <w:div w:id="636451114">
      <w:bodyDiv w:val="1"/>
      <w:marLeft w:val="0"/>
      <w:marRight w:val="0"/>
      <w:marTop w:val="0"/>
      <w:marBottom w:val="0"/>
      <w:divBdr>
        <w:top w:val="none" w:sz="0" w:space="0" w:color="auto"/>
        <w:left w:val="none" w:sz="0" w:space="0" w:color="auto"/>
        <w:bottom w:val="none" w:sz="0" w:space="0" w:color="auto"/>
        <w:right w:val="none" w:sz="0" w:space="0" w:color="auto"/>
      </w:divBdr>
    </w:div>
    <w:div w:id="693848519">
      <w:bodyDiv w:val="1"/>
      <w:marLeft w:val="0"/>
      <w:marRight w:val="0"/>
      <w:marTop w:val="0"/>
      <w:marBottom w:val="0"/>
      <w:divBdr>
        <w:top w:val="none" w:sz="0" w:space="0" w:color="auto"/>
        <w:left w:val="none" w:sz="0" w:space="0" w:color="auto"/>
        <w:bottom w:val="none" w:sz="0" w:space="0" w:color="auto"/>
        <w:right w:val="none" w:sz="0" w:space="0" w:color="auto"/>
      </w:divBdr>
    </w:div>
    <w:div w:id="721711710">
      <w:bodyDiv w:val="1"/>
      <w:marLeft w:val="0"/>
      <w:marRight w:val="0"/>
      <w:marTop w:val="0"/>
      <w:marBottom w:val="0"/>
      <w:divBdr>
        <w:top w:val="none" w:sz="0" w:space="0" w:color="auto"/>
        <w:left w:val="none" w:sz="0" w:space="0" w:color="auto"/>
        <w:bottom w:val="none" w:sz="0" w:space="0" w:color="auto"/>
        <w:right w:val="none" w:sz="0" w:space="0" w:color="auto"/>
      </w:divBdr>
    </w:div>
    <w:div w:id="782381627">
      <w:bodyDiv w:val="1"/>
      <w:marLeft w:val="0"/>
      <w:marRight w:val="0"/>
      <w:marTop w:val="0"/>
      <w:marBottom w:val="0"/>
      <w:divBdr>
        <w:top w:val="none" w:sz="0" w:space="0" w:color="auto"/>
        <w:left w:val="none" w:sz="0" w:space="0" w:color="auto"/>
        <w:bottom w:val="none" w:sz="0" w:space="0" w:color="auto"/>
        <w:right w:val="none" w:sz="0" w:space="0" w:color="auto"/>
      </w:divBdr>
    </w:div>
    <w:div w:id="795290556">
      <w:bodyDiv w:val="1"/>
      <w:marLeft w:val="0"/>
      <w:marRight w:val="0"/>
      <w:marTop w:val="0"/>
      <w:marBottom w:val="0"/>
      <w:divBdr>
        <w:top w:val="none" w:sz="0" w:space="0" w:color="auto"/>
        <w:left w:val="none" w:sz="0" w:space="0" w:color="auto"/>
        <w:bottom w:val="none" w:sz="0" w:space="0" w:color="auto"/>
        <w:right w:val="none" w:sz="0" w:space="0" w:color="auto"/>
      </w:divBdr>
    </w:div>
    <w:div w:id="813914153">
      <w:bodyDiv w:val="1"/>
      <w:marLeft w:val="0"/>
      <w:marRight w:val="0"/>
      <w:marTop w:val="0"/>
      <w:marBottom w:val="0"/>
      <w:divBdr>
        <w:top w:val="none" w:sz="0" w:space="0" w:color="auto"/>
        <w:left w:val="none" w:sz="0" w:space="0" w:color="auto"/>
        <w:bottom w:val="none" w:sz="0" w:space="0" w:color="auto"/>
        <w:right w:val="none" w:sz="0" w:space="0" w:color="auto"/>
      </w:divBdr>
    </w:div>
    <w:div w:id="838545792">
      <w:bodyDiv w:val="1"/>
      <w:marLeft w:val="0"/>
      <w:marRight w:val="0"/>
      <w:marTop w:val="0"/>
      <w:marBottom w:val="0"/>
      <w:divBdr>
        <w:top w:val="none" w:sz="0" w:space="0" w:color="auto"/>
        <w:left w:val="none" w:sz="0" w:space="0" w:color="auto"/>
        <w:bottom w:val="none" w:sz="0" w:space="0" w:color="auto"/>
        <w:right w:val="none" w:sz="0" w:space="0" w:color="auto"/>
      </w:divBdr>
    </w:div>
    <w:div w:id="848757084">
      <w:bodyDiv w:val="1"/>
      <w:marLeft w:val="0"/>
      <w:marRight w:val="0"/>
      <w:marTop w:val="0"/>
      <w:marBottom w:val="0"/>
      <w:divBdr>
        <w:top w:val="none" w:sz="0" w:space="0" w:color="auto"/>
        <w:left w:val="none" w:sz="0" w:space="0" w:color="auto"/>
        <w:bottom w:val="none" w:sz="0" w:space="0" w:color="auto"/>
        <w:right w:val="none" w:sz="0" w:space="0" w:color="auto"/>
      </w:divBdr>
      <w:divsChild>
        <w:div w:id="1357534782">
          <w:marLeft w:val="0"/>
          <w:marRight w:val="0"/>
          <w:marTop w:val="0"/>
          <w:marBottom w:val="0"/>
          <w:divBdr>
            <w:top w:val="none" w:sz="0" w:space="0" w:color="auto"/>
            <w:left w:val="none" w:sz="0" w:space="0" w:color="auto"/>
            <w:bottom w:val="none" w:sz="0" w:space="0" w:color="auto"/>
            <w:right w:val="none" w:sz="0" w:space="0" w:color="auto"/>
          </w:divBdr>
        </w:div>
      </w:divsChild>
    </w:div>
    <w:div w:id="887759741">
      <w:bodyDiv w:val="1"/>
      <w:marLeft w:val="0"/>
      <w:marRight w:val="0"/>
      <w:marTop w:val="0"/>
      <w:marBottom w:val="0"/>
      <w:divBdr>
        <w:top w:val="none" w:sz="0" w:space="0" w:color="auto"/>
        <w:left w:val="none" w:sz="0" w:space="0" w:color="auto"/>
        <w:bottom w:val="none" w:sz="0" w:space="0" w:color="auto"/>
        <w:right w:val="none" w:sz="0" w:space="0" w:color="auto"/>
      </w:divBdr>
    </w:div>
    <w:div w:id="889342755">
      <w:bodyDiv w:val="1"/>
      <w:marLeft w:val="0"/>
      <w:marRight w:val="0"/>
      <w:marTop w:val="0"/>
      <w:marBottom w:val="0"/>
      <w:divBdr>
        <w:top w:val="none" w:sz="0" w:space="0" w:color="auto"/>
        <w:left w:val="none" w:sz="0" w:space="0" w:color="auto"/>
        <w:bottom w:val="none" w:sz="0" w:space="0" w:color="auto"/>
        <w:right w:val="none" w:sz="0" w:space="0" w:color="auto"/>
      </w:divBdr>
      <w:divsChild>
        <w:div w:id="1620184103">
          <w:marLeft w:val="0"/>
          <w:marRight w:val="0"/>
          <w:marTop w:val="0"/>
          <w:marBottom w:val="0"/>
          <w:divBdr>
            <w:top w:val="none" w:sz="0" w:space="0" w:color="auto"/>
            <w:left w:val="none" w:sz="0" w:space="0" w:color="auto"/>
            <w:bottom w:val="none" w:sz="0" w:space="0" w:color="auto"/>
            <w:right w:val="none" w:sz="0" w:space="0" w:color="auto"/>
          </w:divBdr>
        </w:div>
      </w:divsChild>
    </w:div>
    <w:div w:id="901058709">
      <w:bodyDiv w:val="1"/>
      <w:marLeft w:val="0"/>
      <w:marRight w:val="0"/>
      <w:marTop w:val="0"/>
      <w:marBottom w:val="0"/>
      <w:divBdr>
        <w:top w:val="none" w:sz="0" w:space="0" w:color="auto"/>
        <w:left w:val="none" w:sz="0" w:space="0" w:color="auto"/>
        <w:bottom w:val="none" w:sz="0" w:space="0" w:color="auto"/>
        <w:right w:val="none" w:sz="0" w:space="0" w:color="auto"/>
      </w:divBdr>
    </w:div>
    <w:div w:id="911893896">
      <w:bodyDiv w:val="1"/>
      <w:marLeft w:val="0"/>
      <w:marRight w:val="0"/>
      <w:marTop w:val="0"/>
      <w:marBottom w:val="0"/>
      <w:divBdr>
        <w:top w:val="none" w:sz="0" w:space="0" w:color="auto"/>
        <w:left w:val="none" w:sz="0" w:space="0" w:color="auto"/>
        <w:bottom w:val="none" w:sz="0" w:space="0" w:color="auto"/>
        <w:right w:val="none" w:sz="0" w:space="0" w:color="auto"/>
      </w:divBdr>
    </w:div>
    <w:div w:id="925378698">
      <w:bodyDiv w:val="1"/>
      <w:marLeft w:val="0"/>
      <w:marRight w:val="0"/>
      <w:marTop w:val="0"/>
      <w:marBottom w:val="0"/>
      <w:divBdr>
        <w:top w:val="none" w:sz="0" w:space="0" w:color="auto"/>
        <w:left w:val="none" w:sz="0" w:space="0" w:color="auto"/>
        <w:bottom w:val="none" w:sz="0" w:space="0" w:color="auto"/>
        <w:right w:val="none" w:sz="0" w:space="0" w:color="auto"/>
      </w:divBdr>
    </w:div>
    <w:div w:id="959148934">
      <w:bodyDiv w:val="1"/>
      <w:marLeft w:val="0"/>
      <w:marRight w:val="0"/>
      <w:marTop w:val="0"/>
      <w:marBottom w:val="0"/>
      <w:divBdr>
        <w:top w:val="none" w:sz="0" w:space="0" w:color="auto"/>
        <w:left w:val="none" w:sz="0" w:space="0" w:color="auto"/>
        <w:bottom w:val="none" w:sz="0" w:space="0" w:color="auto"/>
        <w:right w:val="none" w:sz="0" w:space="0" w:color="auto"/>
      </w:divBdr>
    </w:div>
    <w:div w:id="1008486766">
      <w:bodyDiv w:val="1"/>
      <w:marLeft w:val="0"/>
      <w:marRight w:val="0"/>
      <w:marTop w:val="0"/>
      <w:marBottom w:val="0"/>
      <w:divBdr>
        <w:top w:val="none" w:sz="0" w:space="0" w:color="auto"/>
        <w:left w:val="none" w:sz="0" w:space="0" w:color="auto"/>
        <w:bottom w:val="none" w:sz="0" w:space="0" w:color="auto"/>
        <w:right w:val="none" w:sz="0" w:space="0" w:color="auto"/>
      </w:divBdr>
    </w:div>
    <w:div w:id="1033775361">
      <w:bodyDiv w:val="1"/>
      <w:marLeft w:val="0"/>
      <w:marRight w:val="0"/>
      <w:marTop w:val="0"/>
      <w:marBottom w:val="0"/>
      <w:divBdr>
        <w:top w:val="none" w:sz="0" w:space="0" w:color="auto"/>
        <w:left w:val="none" w:sz="0" w:space="0" w:color="auto"/>
        <w:bottom w:val="none" w:sz="0" w:space="0" w:color="auto"/>
        <w:right w:val="none" w:sz="0" w:space="0" w:color="auto"/>
      </w:divBdr>
    </w:div>
    <w:div w:id="1035616830">
      <w:bodyDiv w:val="1"/>
      <w:marLeft w:val="0"/>
      <w:marRight w:val="0"/>
      <w:marTop w:val="0"/>
      <w:marBottom w:val="0"/>
      <w:divBdr>
        <w:top w:val="none" w:sz="0" w:space="0" w:color="auto"/>
        <w:left w:val="none" w:sz="0" w:space="0" w:color="auto"/>
        <w:bottom w:val="none" w:sz="0" w:space="0" w:color="auto"/>
        <w:right w:val="none" w:sz="0" w:space="0" w:color="auto"/>
      </w:divBdr>
      <w:divsChild>
        <w:div w:id="1310747844">
          <w:marLeft w:val="0"/>
          <w:marRight w:val="0"/>
          <w:marTop w:val="0"/>
          <w:marBottom w:val="0"/>
          <w:divBdr>
            <w:top w:val="none" w:sz="0" w:space="0" w:color="auto"/>
            <w:left w:val="none" w:sz="0" w:space="0" w:color="auto"/>
            <w:bottom w:val="none" w:sz="0" w:space="0" w:color="auto"/>
            <w:right w:val="none" w:sz="0" w:space="0" w:color="auto"/>
          </w:divBdr>
        </w:div>
      </w:divsChild>
    </w:div>
    <w:div w:id="1037390686">
      <w:bodyDiv w:val="1"/>
      <w:marLeft w:val="0"/>
      <w:marRight w:val="0"/>
      <w:marTop w:val="0"/>
      <w:marBottom w:val="0"/>
      <w:divBdr>
        <w:top w:val="none" w:sz="0" w:space="0" w:color="auto"/>
        <w:left w:val="none" w:sz="0" w:space="0" w:color="auto"/>
        <w:bottom w:val="none" w:sz="0" w:space="0" w:color="auto"/>
        <w:right w:val="none" w:sz="0" w:space="0" w:color="auto"/>
      </w:divBdr>
      <w:divsChild>
        <w:div w:id="795950469">
          <w:marLeft w:val="0"/>
          <w:marRight w:val="0"/>
          <w:marTop w:val="0"/>
          <w:marBottom w:val="0"/>
          <w:divBdr>
            <w:top w:val="none" w:sz="0" w:space="0" w:color="auto"/>
            <w:left w:val="none" w:sz="0" w:space="0" w:color="auto"/>
            <w:bottom w:val="none" w:sz="0" w:space="0" w:color="auto"/>
            <w:right w:val="none" w:sz="0" w:space="0" w:color="auto"/>
          </w:divBdr>
        </w:div>
      </w:divsChild>
    </w:div>
    <w:div w:id="1068842949">
      <w:bodyDiv w:val="1"/>
      <w:marLeft w:val="0"/>
      <w:marRight w:val="0"/>
      <w:marTop w:val="0"/>
      <w:marBottom w:val="0"/>
      <w:divBdr>
        <w:top w:val="none" w:sz="0" w:space="0" w:color="auto"/>
        <w:left w:val="none" w:sz="0" w:space="0" w:color="auto"/>
        <w:bottom w:val="none" w:sz="0" w:space="0" w:color="auto"/>
        <w:right w:val="none" w:sz="0" w:space="0" w:color="auto"/>
      </w:divBdr>
    </w:div>
    <w:div w:id="1094088244">
      <w:bodyDiv w:val="1"/>
      <w:marLeft w:val="0"/>
      <w:marRight w:val="0"/>
      <w:marTop w:val="0"/>
      <w:marBottom w:val="0"/>
      <w:divBdr>
        <w:top w:val="none" w:sz="0" w:space="0" w:color="auto"/>
        <w:left w:val="none" w:sz="0" w:space="0" w:color="auto"/>
        <w:bottom w:val="none" w:sz="0" w:space="0" w:color="auto"/>
        <w:right w:val="none" w:sz="0" w:space="0" w:color="auto"/>
      </w:divBdr>
    </w:div>
    <w:div w:id="1099104574">
      <w:bodyDiv w:val="1"/>
      <w:marLeft w:val="0"/>
      <w:marRight w:val="0"/>
      <w:marTop w:val="0"/>
      <w:marBottom w:val="0"/>
      <w:divBdr>
        <w:top w:val="none" w:sz="0" w:space="0" w:color="auto"/>
        <w:left w:val="none" w:sz="0" w:space="0" w:color="auto"/>
        <w:bottom w:val="none" w:sz="0" w:space="0" w:color="auto"/>
        <w:right w:val="none" w:sz="0" w:space="0" w:color="auto"/>
      </w:divBdr>
    </w:div>
    <w:div w:id="1112364986">
      <w:bodyDiv w:val="1"/>
      <w:marLeft w:val="0"/>
      <w:marRight w:val="0"/>
      <w:marTop w:val="0"/>
      <w:marBottom w:val="0"/>
      <w:divBdr>
        <w:top w:val="none" w:sz="0" w:space="0" w:color="auto"/>
        <w:left w:val="none" w:sz="0" w:space="0" w:color="auto"/>
        <w:bottom w:val="none" w:sz="0" w:space="0" w:color="auto"/>
        <w:right w:val="none" w:sz="0" w:space="0" w:color="auto"/>
      </w:divBdr>
    </w:div>
    <w:div w:id="1163620149">
      <w:bodyDiv w:val="1"/>
      <w:marLeft w:val="0"/>
      <w:marRight w:val="0"/>
      <w:marTop w:val="0"/>
      <w:marBottom w:val="0"/>
      <w:divBdr>
        <w:top w:val="none" w:sz="0" w:space="0" w:color="auto"/>
        <w:left w:val="none" w:sz="0" w:space="0" w:color="auto"/>
        <w:bottom w:val="none" w:sz="0" w:space="0" w:color="auto"/>
        <w:right w:val="none" w:sz="0" w:space="0" w:color="auto"/>
      </w:divBdr>
    </w:div>
    <w:div w:id="1174956124">
      <w:bodyDiv w:val="1"/>
      <w:marLeft w:val="0"/>
      <w:marRight w:val="0"/>
      <w:marTop w:val="0"/>
      <w:marBottom w:val="0"/>
      <w:divBdr>
        <w:top w:val="none" w:sz="0" w:space="0" w:color="auto"/>
        <w:left w:val="none" w:sz="0" w:space="0" w:color="auto"/>
        <w:bottom w:val="none" w:sz="0" w:space="0" w:color="auto"/>
        <w:right w:val="none" w:sz="0" w:space="0" w:color="auto"/>
      </w:divBdr>
    </w:div>
    <w:div w:id="1224751154">
      <w:bodyDiv w:val="1"/>
      <w:marLeft w:val="0"/>
      <w:marRight w:val="0"/>
      <w:marTop w:val="0"/>
      <w:marBottom w:val="0"/>
      <w:divBdr>
        <w:top w:val="none" w:sz="0" w:space="0" w:color="auto"/>
        <w:left w:val="none" w:sz="0" w:space="0" w:color="auto"/>
        <w:bottom w:val="none" w:sz="0" w:space="0" w:color="auto"/>
        <w:right w:val="none" w:sz="0" w:space="0" w:color="auto"/>
      </w:divBdr>
    </w:div>
    <w:div w:id="1234852003">
      <w:bodyDiv w:val="1"/>
      <w:marLeft w:val="0"/>
      <w:marRight w:val="0"/>
      <w:marTop w:val="0"/>
      <w:marBottom w:val="0"/>
      <w:divBdr>
        <w:top w:val="none" w:sz="0" w:space="0" w:color="auto"/>
        <w:left w:val="none" w:sz="0" w:space="0" w:color="auto"/>
        <w:bottom w:val="none" w:sz="0" w:space="0" w:color="auto"/>
        <w:right w:val="none" w:sz="0" w:space="0" w:color="auto"/>
      </w:divBdr>
    </w:div>
    <w:div w:id="1293487585">
      <w:bodyDiv w:val="1"/>
      <w:marLeft w:val="0"/>
      <w:marRight w:val="0"/>
      <w:marTop w:val="0"/>
      <w:marBottom w:val="0"/>
      <w:divBdr>
        <w:top w:val="none" w:sz="0" w:space="0" w:color="auto"/>
        <w:left w:val="none" w:sz="0" w:space="0" w:color="auto"/>
        <w:bottom w:val="none" w:sz="0" w:space="0" w:color="auto"/>
        <w:right w:val="none" w:sz="0" w:space="0" w:color="auto"/>
      </w:divBdr>
      <w:divsChild>
        <w:div w:id="1036000407">
          <w:marLeft w:val="0"/>
          <w:marRight w:val="0"/>
          <w:marTop w:val="0"/>
          <w:marBottom w:val="0"/>
          <w:divBdr>
            <w:top w:val="none" w:sz="0" w:space="0" w:color="auto"/>
            <w:left w:val="none" w:sz="0" w:space="0" w:color="auto"/>
            <w:bottom w:val="none" w:sz="0" w:space="0" w:color="auto"/>
            <w:right w:val="none" w:sz="0" w:space="0" w:color="auto"/>
          </w:divBdr>
        </w:div>
      </w:divsChild>
    </w:div>
    <w:div w:id="1337224777">
      <w:bodyDiv w:val="1"/>
      <w:marLeft w:val="0"/>
      <w:marRight w:val="0"/>
      <w:marTop w:val="0"/>
      <w:marBottom w:val="0"/>
      <w:divBdr>
        <w:top w:val="none" w:sz="0" w:space="0" w:color="auto"/>
        <w:left w:val="none" w:sz="0" w:space="0" w:color="auto"/>
        <w:bottom w:val="none" w:sz="0" w:space="0" w:color="auto"/>
        <w:right w:val="none" w:sz="0" w:space="0" w:color="auto"/>
      </w:divBdr>
    </w:div>
    <w:div w:id="1346326173">
      <w:bodyDiv w:val="1"/>
      <w:marLeft w:val="0"/>
      <w:marRight w:val="0"/>
      <w:marTop w:val="0"/>
      <w:marBottom w:val="0"/>
      <w:divBdr>
        <w:top w:val="none" w:sz="0" w:space="0" w:color="auto"/>
        <w:left w:val="none" w:sz="0" w:space="0" w:color="auto"/>
        <w:bottom w:val="none" w:sz="0" w:space="0" w:color="auto"/>
        <w:right w:val="none" w:sz="0" w:space="0" w:color="auto"/>
      </w:divBdr>
    </w:div>
    <w:div w:id="1378360777">
      <w:bodyDiv w:val="1"/>
      <w:marLeft w:val="0"/>
      <w:marRight w:val="0"/>
      <w:marTop w:val="0"/>
      <w:marBottom w:val="0"/>
      <w:divBdr>
        <w:top w:val="none" w:sz="0" w:space="0" w:color="auto"/>
        <w:left w:val="none" w:sz="0" w:space="0" w:color="auto"/>
        <w:bottom w:val="none" w:sz="0" w:space="0" w:color="auto"/>
        <w:right w:val="none" w:sz="0" w:space="0" w:color="auto"/>
      </w:divBdr>
    </w:div>
    <w:div w:id="1425346540">
      <w:bodyDiv w:val="1"/>
      <w:marLeft w:val="0"/>
      <w:marRight w:val="0"/>
      <w:marTop w:val="0"/>
      <w:marBottom w:val="0"/>
      <w:divBdr>
        <w:top w:val="none" w:sz="0" w:space="0" w:color="auto"/>
        <w:left w:val="none" w:sz="0" w:space="0" w:color="auto"/>
        <w:bottom w:val="none" w:sz="0" w:space="0" w:color="auto"/>
        <w:right w:val="none" w:sz="0" w:space="0" w:color="auto"/>
      </w:divBdr>
    </w:div>
    <w:div w:id="1426614940">
      <w:bodyDiv w:val="1"/>
      <w:marLeft w:val="0"/>
      <w:marRight w:val="0"/>
      <w:marTop w:val="0"/>
      <w:marBottom w:val="0"/>
      <w:divBdr>
        <w:top w:val="none" w:sz="0" w:space="0" w:color="auto"/>
        <w:left w:val="none" w:sz="0" w:space="0" w:color="auto"/>
        <w:bottom w:val="none" w:sz="0" w:space="0" w:color="auto"/>
        <w:right w:val="none" w:sz="0" w:space="0" w:color="auto"/>
      </w:divBdr>
    </w:div>
    <w:div w:id="1497499462">
      <w:bodyDiv w:val="1"/>
      <w:marLeft w:val="0"/>
      <w:marRight w:val="0"/>
      <w:marTop w:val="0"/>
      <w:marBottom w:val="0"/>
      <w:divBdr>
        <w:top w:val="none" w:sz="0" w:space="0" w:color="auto"/>
        <w:left w:val="none" w:sz="0" w:space="0" w:color="auto"/>
        <w:bottom w:val="none" w:sz="0" w:space="0" w:color="auto"/>
        <w:right w:val="none" w:sz="0" w:space="0" w:color="auto"/>
      </w:divBdr>
    </w:div>
    <w:div w:id="1500464542">
      <w:bodyDiv w:val="1"/>
      <w:marLeft w:val="0"/>
      <w:marRight w:val="0"/>
      <w:marTop w:val="0"/>
      <w:marBottom w:val="0"/>
      <w:divBdr>
        <w:top w:val="none" w:sz="0" w:space="0" w:color="auto"/>
        <w:left w:val="none" w:sz="0" w:space="0" w:color="auto"/>
        <w:bottom w:val="none" w:sz="0" w:space="0" w:color="auto"/>
        <w:right w:val="none" w:sz="0" w:space="0" w:color="auto"/>
      </w:divBdr>
      <w:divsChild>
        <w:div w:id="417482062">
          <w:marLeft w:val="0"/>
          <w:marRight w:val="0"/>
          <w:marTop w:val="0"/>
          <w:marBottom w:val="0"/>
          <w:divBdr>
            <w:top w:val="none" w:sz="0" w:space="0" w:color="auto"/>
            <w:left w:val="none" w:sz="0" w:space="0" w:color="auto"/>
            <w:bottom w:val="none" w:sz="0" w:space="0" w:color="auto"/>
            <w:right w:val="none" w:sz="0" w:space="0" w:color="auto"/>
          </w:divBdr>
        </w:div>
      </w:divsChild>
    </w:div>
    <w:div w:id="1539512478">
      <w:bodyDiv w:val="1"/>
      <w:marLeft w:val="0"/>
      <w:marRight w:val="0"/>
      <w:marTop w:val="0"/>
      <w:marBottom w:val="0"/>
      <w:divBdr>
        <w:top w:val="none" w:sz="0" w:space="0" w:color="auto"/>
        <w:left w:val="none" w:sz="0" w:space="0" w:color="auto"/>
        <w:bottom w:val="none" w:sz="0" w:space="0" w:color="auto"/>
        <w:right w:val="none" w:sz="0" w:space="0" w:color="auto"/>
      </w:divBdr>
    </w:div>
    <w:div w:id="1596405173">
      <w:bodyDiv w:val="1"/>
      <w:marLeft w:val="0"/>
      <w:marRight w:val="0"/>
      <w:marTop w:val="0"/>
      <w:marBottom w:val="0"/>
      <w:divBdr>
        <w:top w:val="none" w:sz="0" w:space="0" w:color="auto"/>
        <w:left w:val="none" w:sz="0" w:space="0" w:color="auto"/>
        <w:bottom w:val="none" w:sz="0" w:space="0" w:color="auto"/>
        <w:right w:val="none" w:sz="0" w:space="0" w:color="auto"/>
      </w:divBdr>
    </w:div>
    <w:div w:id="1611353485">
      <w:bodyDiv w:val="1"/>
      <w:marLeft w:val="0"/>
      <w:marRight w:val="0"/>
      <w:marTop w:val="0"/>
      <w:marBottom w:val="0"/>
      <w:divBdr>
        <w:top w:val="none" w:sz="0" w:space="0" w:color="auto"/>
        <w:left w:val="none" w:sz="0" w:space="0" w:color="auto"/>
        <w:bottom w:val="none" w:sz="0" w:space="0" w:color="auto"/>
        <w:right w:val="none" w:sz="0" w:space="0" w:color="auto"/>
      </w:divBdr>
    </w:div>
    <w:div w:id="1637369429">
      <w:bodyDiv w:val="1"/>
      <w:marLeft w:val="0"/>
      <w:marRight w:val="0"/>
      <w:marTop w:val="0"/>
      <w:marBottom w:val="0"/>
      <w:divBdr>
        <w:top w:val="none" w:sz="0" w:space="0" w:color="auto"/>
        <w:left w:val="none" w:sz="0" w:space="0" w:color="auto"/>
        <w:bottom w:val="none" w:sz="0" w:space="0" w:color="auto"/>
        <w:right w:val="none" w:sz="0" w:space="0" w:color="auto"/>
      </w:divBdr>
      <w:divsChild>
        <w:div w:id="1231159876">
          <w:marLeft w:val="0"/>
          <w:marRight w:val="0"/>
          <w:marTop w:val="0"/>
          <w:marBottom w:val="0"/>
          <w:divBdr>
            <w:top w:val="none" w:sz="0" w:space="0" w:color="auto"/>
            <w:left w:val="none" w:sz="0" w:space="0" w:color="auto"/>
            <w:bottom w:val="none" w:sz="0" w:space="0" w:color="auto"/>
            <w:right w:val="none" w:sz="0" w:space="0" w:color="auto"/>
          </w:divBdr>
        </w:div>
      </w:divsChild>
    </w:div>
    <w:div w:id="1644038275">
      <w:bodyDiv w:val="1"/>
      <w:marLeft w:val="0"/>
      <w:marRight w:val="0"/>
      <w:marTop w:val="0"/>
      <w:marBottom w:val="0"/>
      <w:divBdr>
        <w:top w:val="none" w:sz="0" w:space="0" w:color="auto"/>
        <w:left w:val="none" w:sz="0" w:space="0" w:color="auto"/>
        <w:bottom w:val="none" w:sz="0" w:space="0" w:color="auto"/>
        <w:right w:val="none" w:sz="0" w:space="0" w:color="auto"/>
      </w:divBdr>
    </w:div>
    <w:div w:id="1701126395">
      <w:bodyDiv w:val="1"/>
      <w:marLeft w:val="0"/>
      <w:marRight w:val="0"/>
      <w:marTop w:val="0"/>
      <w:marBottom w:val="0"/>
      <w:divBdr>
        <w:top w:val="none" w:sz="0" w:space="0" w:color="auto"/>
        <w:left w:val="none" w:sz="0" w:space="0" w:color="auto"/>
        <w:bottom w:val="none" w:sz="0" w:space="0" w:color="auto"/>
        <w:right w:val="none" w:sz="0" w:space="0" w:color="auto"/>
      </w:divBdr>
    </w:div>
    <w:div w:id="1719552358">
      <w:bodyDiv w:val="1"/>
      <w:marLeft w:val="0"/>
      <w:marRight w:val="0"/>
      <w:marTop w:val="0"/>
      <w:marBottom w:val="0"/>
      <w:divBdr>
        <w:top w:val="none" w:sz="0" w:space="0" w:color="auto"/>
        <w:left w:val="none" w:sz="0" w:space="0" w:color="auto"/>
        <w:bottom w:val="none" w:sz="0" w:space="0" w:color="auto"/>
        <w:right w:val="none" w:sz="0" w:space="0" w:color="auto"/>
      </w:divBdr>
      <w:divsChild>
        <w:div w:id="1078088526">
          <w:marLeft w:val="0"/>
          <w:marRight w:val="0"/>
          <w:marTop w:val="0"/>
          <w:marBottom w:val="0"/>
          <w:divBdr>
            <w:top w:val="none" w:sz="0" w:space="0" w:color="auto"/>
            <w:left w:val="none" w:sz="0" w:space="0" w:color="auto"/>
            <w:bottom w:val="none" w:sz="0" w:space="0" w:color="auto"/>
            <w:right w:val="none" w:sz="0" w:space="0" w:color="auto"/>
          </w:divBdr>
        </w:div>
      </w:divsChild>
    </w:div>
    <w:div w:id="1727097996">
      <w:bodyDiv w:val="1"/>
      <w:marLeft w:val="0"/>
      <w:marRight w:val="0"/>
      <w:marTop w:val="0"/>
      <w:marBottom w:val="0"/>
      <w:divBdr>
        <w:top w:val="none" w:sz="0" w:space="0" w:color="auto"/>
        <w:left w:val="none" w:sz="0" w:space="0" w:color="auto"/>
        <w:bottom w:val="none" w:sz="0" w:space="0" w:color="auto"/>
        <w:right w:val="none" w:sz="0" w:space="0" w:color="auto"/>
      </w:divBdr>
    </w:div>
    <w:div w:id="1754206563">
      <w:bodyDiv w:val="1"/>
      <w:marLeft w:val="0"/>
      <w:marRight w:val="0"/>
      <w:marTop w:val="0"/>
      <w:marBottom w:val="0"/>
      <w:divBdr>
        <w:top w:val="none" w:sz="0" w:space="0" w:color="auto"/>
        <w:left w:val="none" w:sz="0" w:space="0" w:color="auto"/>
        <w:bottom w:val="none" w:sz="0" w:space="0" w:color="auto"/>
        <w:right w:val="none" w:sz="0" w:space="0" w:color="auto"/>
      </w:divBdr>
    </w:div>
    <w:div w:id="1789544105">
      <w:bodyDiv w:val="1"/>
      <w:marLeft w:val="0"/>
      <w:marRight w:val="0"/>
      <w:marTop w:val="0"/>
      <w:marBottom w:val="0"/>
      <w:divBdr>
        <w:top w:val="none" w:sz="0" w:space="0" w:color="auto"/>
        <w:left w:val="none" w:sz="0" w:space="0" w:color="auto"/>
        <w:bottom w:val="none" w:sz="0" w:space="0" w:color="auto"/>
        <w:right w:val="none" w:sz="0" w:space="0" w:color="auto"/>
      </w:divBdr>
    </w:div>
    <w:div w:id="1823960733">
      <w:bodyDiv w:val="1"/>
      <w:marLeft w:val="0"/>
      <w:marRight w:val="0"/>
      <w:marTop w:val="0"/>
      <w:marBottom w:val="0"/>
      <w:divBdr>
        <w:top w:val="none" w:sz="0" w:space="0" w:color="auto"/>
        <w:left w:val="none" w:sz="0" w:space="0" w:color="auto"/>
        <w:bottom w:val="none" w:sz="0" w:space="0" w:color="auto"/>
        <w:right w:val="none" w:sz="0" w:space="0" w:color="auto"/>
      </w:divBdr>
      <w:divsChild>
        <w:div w:id="1095637580">
          <w:marLeft w:val="0"/>
          <w:marRight w:val="0"/>
          <w:marTop w:val="0"/>
          <w:marBottom w:val="0"/>
          <w:divBdr>
            <w:top w:val="none" w:sz="0" w:space="0" w:color="auto"/>
            <w:left w:val="none" w:sz="0" w:space="0" w:color="auto"/>
            <w:bottom w:val="none" w:sz="0" w:space="0" w:color="auto"/>
            <w:right w:val="none" w:sz="0" w:space="0" w:color="auto"/>
          </w:divBdr>
        </w:div>
      </w:divsChild>
    </w:div>
    <w:div w:id="1840846499">
      <w:bodyDiv w:val="1"/>
      <w:marLeft w:val="0"/>
      <w:marRight w:val="0"/>
      <w:marTop w:val="0"/>
      <w:marBottom w:val="0"/>
      <w:divBdr>
        <w:top w:val="none" w:sz="0" w:space="0" w:color="auto"/>
        <w:left w:val="none" w:sz="0" w:space="0" w:color="auto"/>
        <w:bottom w:val="none" w:sz="0" w:space="0" w:color="auto"/>
        <w:right w:val="none" w:sz="0" w:space="0" w:color="auto"/>
      </w:divBdr>
      <w:divsChild>
        <w:div w:id="1469973150">
          <w:marLeft w:val="0"/>
          <w:marRight w:val="0"/>
          <w:marTop w:val="0"/>
          <w:marBottom w:val="0"/>
          <w:divBdr>
            <w:top w:val="none" w:sz="0" w:space="0" w:color="auto"/>
            <w:left w:val="none" w:sz="0" w:space="0" w:color="auto"/>
            <w:bottom w:val="none" w:sz="0" w:space="0" w:color="auto"/>
            <w:right w:val="none" w:sz="0" w:space="0" w:color="auto"/>
          </w:divBdr>
        </w:div>
      </w:divsChild>
    </w:div>
    <w:div w:id="1861431250">
      <w:bodyDiv w:val="1"/>
      <w:marLeft w:val="0"/>
      <w:marRight w:val="0"/>
      <w:marTop w:val="0"/>
      <w:marBottom w:val="0"/>
      <w:divBdr>
        <w:top w:val="none" w:sz="0" w:space="0" w:color="auto"/>
        <w:left w:val="none" w:sz="0" w:space="0" w:color="auto"/>
        <w:bottom w:val="none" w:sz="0" w:space="0" w:color="auto"/>
        <w:right w:val="none" w:sz="0" w:space="0" w:color="auto"/>
      </w:divBdr>
    </w:div>
    <w:div w:id="1925383235">
      <w:bodyDiv w:val="1"/>
      <w:marLeft w:val="0"/>
      <w:marRight w:val="0"/>
      <w:marTop w:val="0"/>
      <w:marBottom w:val="0"/>
      <w:divBdr>
        <w:top w:val="none" w:sz="0" w:space="0" w:color="auto"/>
        <w:left w:val="none" w:sz="0" w:space="0" w:color="auto"/>
        <w:bottom w:val="none" w:sz="0" w:space="0" w:color="auto"/>
        <w:right w:val="none" w:sz="0" w:space="0" w:color="auto"/>
      </w:divBdr>
    </w:div>
    <w:div w:id="1929733366">
      <w:bodyDiv w:val="1"/>
      <w:marLeft w:val="0"/>
      <w:marRight w:val="0"/>
      <w:marTop w:val="0"/>
      <w:marBottom w:val="0"/>
      <w:divBdr>
        <w:top w:val="none" w:sz="0" w:space="0" w:color="auto"/>
        <w:left w:val="none" w:sz="0" w:space="0" w:color="auto"/>
        <w:bottom w:val="none" w:sz="0" w:space="0" w:color="auto"/>
        <w:right w:val="none" w:sz="0" w:space="0" w:color="auto"/>
      </w:divBdr>
    </w:div>
    <w:div w:id="1950357758">
      <w:bodyDiv w:val="1"/>
      <w:marLeft w:val="0"/>
      <w:marRight w:val="0"/>
      <w:marTop w:val="0"/>
      <w:marBottom w:val="0"/>
      <w:divBdr>
        <w:top w:val="none" w:sz="0" w:space="0" w:color="auto"/>
        <w:left w:val="none" w:sz="0" w:space="0" w:color="auto"/>
        <w:bottom w:val="none" w:sz="0" w:space="0" w:color="auto"/>
        <w:right w:val="none" w:sz="0" w:space="0" w:color="auto"/>
      </w:divBdr>
    </w:div>
    <w:div w:id="2015567270">
      <w:bodyDiv w:val="1"/>
      <w:marLeft w:val="0"/>
      <w:marRight w:val="0"/>
      <w:marTop w:val="0"/>
      <w:marBottom w:val="0"/>
      <w:divBdr>
        <w:top w:val="none" w:sz="0" w:space="0" w:color="auto"/>
        <w:left w:val="none" w:sz="0" w:space="0" w:color="auto"/>
        <w:bottom w:val="none" w:sz="0" w:space="0" w:color="auto"/>
        <w:right w:val="none" w:sz="0" w:space="0" w:color="auto"/>
      </w:divBdr>
    </w:div>
    <w:div w:id="2102140106">
      <w:bodyDiv w:val="1"/>
      <w:marLeft w:val="0"/>
      <w:marRight w:val="0"/>
      <w:marTop w:val="0"/>
      <w:marBottom w:val="0"/>
      <w:divBdr>
        <w:top w:val="none" w:sz="0" w:space="0" w:color="auto"/>
        <w:left w:val="none" w:sz="0" w:space="0" w:color="auto"/>
        <w:bottom w:val="none" w:sz="0" w:space="0" w:color="auto"/>
        <w:right w:val="none" w:sz="0" w:space="0" w:color="auto"/>
      </w:divBdr>
    </w:div>
    <w:div w:id="21063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pad.human.cornell.edu/counties/projections.cfm" TargetMode="External"/><Relationship Id="rId26" Type="http://schemas.openxmlformats.org/officeDocument/2006/relationships/hyperlink" Target="http://www.nrel.gov/analysis/jedi/download.html" TargetMode="External"/><Relationship Id="rId3" Type="http://schemas.openxmlformats.org/officeDocument/2006/relationships/styles" Target="styles.xml"/><Relationship Id="rId21" Type="http://schemas.openxmlformats.org/officeDocument/2006/relationships/hyperlink" Target="http://labor.ny.gov/stats/index.sht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buffaloniagara.org/files/content/Marketing/Counties/pdf/Chautauqua_County.pdf" TargetMode="External"/><Relationship Id="rId25" Type="http://schemas.openxmlformats.org/officeDocument/2006/relationships/hyperlink" Target="http://www.agcensus.usda.gov/Publications/2007/Full_Report/Volume_1,_Chapter_2_County_Level/New_York/" TargetMode="External"/><Relationship Id="rId2" Type="http://schemas.openxmlformats.org/officeDocument/2006/relationships/numbering" Target="numbering.xml"/><Relationship Id="rId16" Type="http://schemas.openxmlformats.org/officeDocument/2006/relationships/hyperlink" Target="http://www.cleanenergycouncil.org.au/technologies/wind/AusWEA-fact-sheets.html" TargetMode="External"/><Relationship Id="rId20" Type="http://schemas.openxmlformats.org/officeDocument/2006/relationships/hyperlink" Target="http://mlui.org/landwater/fullarticle.asp?fileid=17497"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nysac.org/news/press-room/final-2015-sales-tax-revenues-red-flag-for-many-counties/"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orpts.tax.ny.gov/MuniPro/"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asthavenwindfarm.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omments" Target="comments.xml"/><Relationship Id="rId22" Type="http://schemas.openxmlformats.org/officeDocument/2006/relationships/hyperlink" Target="http://www.osc.state.ny.us/localgov/datanstat/findata/index_choice.htm"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E532-859F-4DA0-A866-D4890B1B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15570</Words>
  <Characters>100631</Characters>
  <Application>Microsoft Office Word</Application>
  <DocSecurity>0</DocSecurity>
  <Lines>838</Lines>
  <Paragraphs>231</Paragraphs>
  <ScaleCrop>false</ScaleCrop>
  <HeadingPairs>
    <vt:vector size="2" baseType="variant">
      <vt:variant>
        <vt:lpstr>Title</vt:lpstr>
      </vt:variant>
      <vt:variant>
        <vt:i4>1</vt:i4>
      </vt:variant>
    </vt:vector>
  </HeadingPairs>
  <TitlesOfParts>
    <vt:vector size="1" baseType="lpstr">
      <vt:lpstr>TABLE OF CONTENTS</vt:lpstr>
    </vt:vector>
  </TitlesOfParts>
  <Company>EDR</Company>
  <LinksUpToDate>false</LinksUpToDate>
  <CharactersWithSpaces>115970</CharactersWithSpaces>
  <SharedDoc>false</SharedDoc>
  <HLinks>
    <vt:vector size="246" baseType="variant">
      <vt:variant>
        <vt:i4>2883618</vt:i4>
      </vt:variant>
      <vt:variant>
        <vt:i4>234</vt:i4>
      </vt:variant>
      <vt:variant>
        <vt:i4>0</vt:i4>
      </vt:variant>
      <vt:variant>
        <vt:i4>5</vt:i4>
      </vt:variant>
      <vt:variant>
        <vt:lpwstr>http://www.cattco.org/</vt:lpwstr>
      </vt:variant>
      <vt:variant>
        <vt:lpwstr/>
      </vt:variant>
      <vt:variant>
        <vt:i4>1114167</vt:i4>
      </vt:variant>
      <vt:variant>
        <vt:i4>224</vt:i4>
      </vt:variant>
      <vt:variant>
        <vt:i4>0</vt:i4>
      </vt:variant>
      <vt:variant>
        <vt:i4>5</vt:i4>
      </vt:variant>
      <vt:variant>
        <vt:lpwstr/>
      </vt:variant>
      <vt:variant>
        <vt:lpwstr>_Toc251677329</vt:lpwstr>
      </vt:variant>
      <vt:variant>
        <vt:i4>1114167</vt:i4>
      </vt:variant>
      <vt:variant>
        <vt:i4>218</vt:i4>
      </vt:variant>
      <vt:variant>
        <vt:i4>0</vt:i4>
      </vt:variant>
      <vt:variant>
        <vt:i4>5</vt:i4>
      </vt:variant>
      <vt:variant>
        <vt:lpwstr/>
      </vt:variant>
      <vt:variant>
        <vt:lpwstr>_Toc251677328</vt:lpwstr>
      </vt:variant>
      <vt:variant>
        <vt:i4>1114167</vt:i4>
      </vt:variant>
      <vt:variant>
        <vt:i4>212</vt:i4>
      </vt:variant>
      <vt:variant>
        <vt:i4>0</vt:i4>
      </vt:variant>
      <vt:variant>
        <vt:i4>5</vt:i4>
      </vt:variant>
      <vt:variant>
        <vt:lpwstr/>
      </vt:variant>
      <vt:variant>
        <vt:lpwstr>_Toc251677327</vt:lpwstr>
      </vt:variant>
      <vt:variant>
        <vt:i4>1114167</vt:i4>
      </vt:variant>
      <vt:variant>
        <vt:i4>206</vt:i4>
      </vt:variant>
      <vt:variant>
        <vt:i4>0</vt:i4>
      </vt:variant>
      <vt:variant>
        <vt:i4>5</vt:i4>
      </vt:variant>
      <vt:variant>
        <vt:lpwstr/>
      </vt:variant>
      <vt:variant>
        <vt:lpwstr>_Toc251677326</vt:lpwstr>
      </vt:variant>
      <vt:variant>
        <vt:i4>1114167</vt:i4>
      </vt:variant>
      <vt:variant>
        <vt:i4>200</vt:i4>
      </vt:variant>
      <vt:variant>
        <vt:i4>0</vt:i4>
      </vt:variant>
      <vt:variant>
        <vt:i4>5</vt:i4>
      </vt:variant>
      <vt:variant>
        <vt:lpwstr/>
      </vt:variant>
      <vt:variant>
        <vt:lpwstr>_Toc251677325</vt:lpwstr>
      </vt:variant>
      <vt:variant>
        <vt:i4>1114167</vt:i4>
      </vt:variant>
      <vt:variant>
        <vt:i4>194</vt:i4>
      </vt:variant>
      <vt:variant>
        <vt:i4>0</vt:i4>
      </vt:variant>
      <vt:variant>
        <vt:i4>5</vt:i4>
      </vt:variant>
      <vt:variant>
        <vt:lpwstr/>
      </vt:variant>
      <vt:variant>
        <vt:lpwstr>_Toc251677323</vt:lpwstr>
      </vt:variant>
      <vt:variant>
        <vt:i4>1114167</vt:i4>
      </vt:variant>
      <vt:variant>
        <vt:i4>188</vt:i4>
      </vt:variant>
      <vt:variant>
        <vt:i4>0</vt:i4>
      </vt:variant>
      <vt:variant>
        <vt:i4>5</vt:i4>
      </vt:variant>
      <vt:variant>
        <vt:lpwstr/>
      </vt:variant>
      <vt:variant>
        <vt:lpwstr>_Toc251677322</vt:lpwstr>
      </vt:variant>
      <vt:variant>
        <vt:i4>1114167</vt:i4>
      </vt:variant>
      <vt:variant>
        <vt:i4>182</vt:i4>
      </vt:variant>
      <vt:variant>
        <vt:i4>0</vt:i4>
      </vt:variant>
      <vt:variant>
        <vt:i4>5</vt:i4>
      </vt:variant>
      <vt:variant>
        <vt:lpwstr/>
      </vt:variant>
      <vt:variant>
        <vt:lpwstr>_Toc251677321</vt:lpwstr>
      </vt:variant>
      <vt:variant>
        <vt:i4>1114167</vt:i4>
      </vt:variant>
      <vt:variant>
        <vt:i4>176</vt:i4>
      </vt:variant>
      <vt:variant>
        <vt:i4>0</vt:i4>
      </vt:variant>
      <vt:variant>
        <vt:i4>5</vt:i4>
      </vt:variant>
      <vt:variant>
        <vt:lpwstr/>
      </vt:variant>
      <vt:variant>
        <vt:lpwstr>_Toc251677320</vt:lpwstr>
      </vt:variant>
      <vt:variant>
        <vt:i4>1179703</vt:i4>
      </vt:variant>
      <vt:variant>
        <vt:i4>170</vt:i4>
      </vt:variant>
      <vt:variant>
        <vt:i4>0</vt:i4>
      </vt:variant>
      <vt:variant>
        <vt:i4>5</vt:i4>
      </vt:variant>
      <vt:variant>
        <vt:lpwstr/>
      </vt:variant>
      <vt:variant>
        <vt:lpwstr>_Toc251677319</vt:lpwstr>
      </vt:variant>
      <vt:variant>
        <vt:i4>1179703</vt:i4>
      </vt:variant>
      <vt:variant>
        <vt:i4>164</vt:i4>
      </vt:variant>
      <vt:variant>
        <vt:i4>0</vt:i4>
      </vt:variant>
      <vt:variant>
        <vt:i4>5</vt:i4>
      </vt:variant>
      <vt:variant>
        <vt:lpwstr/>
      </vt:variant>
      <vt:variant>
        <vt:lpwstr>_Toc251677318</vt:lpwstr>
      </vt:variant>
      <vt:variant>
        <vt:i4>1310768</vt:i4>
      </vt:variant>
      <vt:variant>
        <vt:i4>155</vt:i4>
      </vt:variant>
      <vt:variant>
        <vt:i4>0</vt:i4>
      </vt:variant>
      <vt:variant>
        <vt:i4>5</vt:i4>
      </vt:variant>
      <vt:variant>
        <vt:lpwstr/>
      </vt:variant>
      <vt:variant>
        <vt:lpwstr>_Toc253740511</vt:lpwstr>
      </vt:variant>
      <vt:variant>
        <vt:i4>1310768</vt:i4>
      </vt:variant>
      <vt:variant>
        <vt:i4>149</vt:i4>
      </vt:variant>
      <vt:variant>
        <vt:i4>0</vt:i4>
      </vt:variant>
      <vt:variant>
        <vt:i4>5</vt:i4>
      </vt:variant>
      <vt:variant>
        <vt:lpwstr/>
      </vt:variant>
      <vt:variant>
        <vt:lpwstr>_Toc253740510</vt:lpwstr>
      </vt:variant>
      <vt:variant>
        <vt:i4>1376304</vt:i4>
      </vt:variant>
      <vt:variant>
        <vt:i4>143</vt:i4>
      </vt:variant>
      <vt:variant>
        <vt:i4>0</vt:i4>
      </vt:variant>
      <vt:variant>
        <vt:i4>5</vt:i4>
      </vt:variant>
      <vt:variant>
        <vt:lpwstr/>
      </vt:variant>
      <vt:variant>
        <vt:lpwstr>_Toc253740509</vt:lpwstr>
      </vt:variant>
      <vt:variant>
        <vt:i4>1376304</vt:i4>
      </vt:variant>
      <vt:variant>
        <vt:i4>137</vt:i4>
      </vt:variant>
      <vt:variant>
        <vt:i4>0</vt:i4>
      </vt:variant>
      <vt:variant>
        <vt:i4>5</vt:i4>
      </vt:variant>
      <vt:variant>
        <vt:lpwstr/>
      </vt:variant>
      <vt:variant>
        <vt:lpwstr>_Toc253740508</vt:lpwstr>
      </vt:variant>
      <vt:variant>
        <vt:i4>1376304</vt:i4>
      </vt:variant>
      <vt:variant>
        <vt:i4>131</vt:i4>
      </vt:variant>
      <vt:variant>
        <vt:i4>0</vt:i4>
      </vt:variant>
      <vt:variant>
        <vt:i4>5</vt:i4>
      </vt:variant>
      <vt:variant>
        <vt:lpwstr/>
      </vt:variant>
      <vt:variant>
        <vt:lpwstr>_Toc253740507</vt:lpwstr>
      </vt:variant>
      <vt:variant>
        <vt:i4>1376304</vt:i4>
      </vt:variant>
      <vt:variant>
        <vt:i4>125</vt:i4>
      </vt:variant>
      <vt:variant>
        <vt:i4>0</vt:i4>
      </vt:variant>
      <vt:variant>
        <vt:i4>5</vt:i4>
      </vt:variant>
      <vt:variant>
        <vt:lpwstr/>
      </vt:variant>
      <vt:variant>
        <vt:lpwstr>_Toc253740506</vt:lpwstr>
      </vt:variant>
      <vt:variant>
        <vt:i4>1376304</vt:i4>
      </vt:variant>
      <vt:variant>
        <vt:i4>119</vt:i4>
      </vt:variant>
      <vt:variant>
        <vt:i4>0</vt:i4>
      </vt:variant>
      <vt:variant>
        <vt:i4>5</vt:i4>
      </vt:variant>
      <vt:variant>
        <vt:lpwstr/>
      </vt:variant>
      <vt:variant>
        <vt:lpwstr>_Toc253740505</vt:lpwstr>
      </vt:variant>
      <vt:variant>
        <vt:i4>1376304</vt:i4>
      </vt:variant>
      <vt:variant>
        <vt:i4>113</vt:i4>
      </vt:variant>
      <vt:variant>
        <vt:i4>0</vt:i4>
      </vt:variant>
      <vt:variant>
        <vt:i4>5</vt:i4>
      </vt:variant>
      <vt:variant>
        <vt:lpwstr/>
      </vt:variant>
      <vt:variant>
        <vt:lpwstr>_Toc253740504</vt:lpwstr>
      </vt:variant>
      <vt:variant>
        <vt:i4>1376304</vt:i4>
      </vt:variant>
      <vt:variant>
        <vt:i4>107</vt:i4>
      </vt:variant>
      <vt:variant>
        <vt:i4>0</vt:i4>
      </vt:variant>
      <vt:variant>
        <vt:i4>5</vt:i4>
      </vt:variant>
      <vt:variant>
        <vt:lpwstr/>
      </vt:variant>
      <vt:variant>
        <vt:lpwstr>_Toc253740503</vt:lpwstr>
      </vt:variant>
      <vt:variant>
        <vt:i4>1376304</vt:i4>
      </vt:variant>
      <vt:variant>
        <vt:i4>101</vt:i4>
      </vt:variant>
      <vt:variant>
        <vt:i4>0</vt:i4>
      </vt:variant>
      <vt:variant>
        <vt:i4>5</vt:i4>
      </vt:variant>
      <vt:variant>
        <vt:lpwstr/>
      </vt:variant>
      <vt:variant>
        <vt:lpwstr>_Toc253740502</vt:lpwstr>
      </vt:variant>
      <vt:variant>
        <vt:i4>1376304</vt:i4>
      </vt:variant>
      <vt:variant>
        <vt:i4>95</vt:i4>
      </vt:variant>
      <vt:variant>
        <vt:i4>0</vt:i4>
      </vt:variant>
      <vt:variant>
        <vt:i4>5</vt:i4>
      </vt:variant>
      <vt:variant>
        <vt:lpwstr/>
      </vt:variant>
      <vt:variant>
        <vt:lpwstr>_Toc253740501</vt:lpwstr>
      </vt:variant>
      <vt:variant>
        <vt:i4>1376304</vt:i4>
      </vt:variant>
      <vt:variant>
        <vt:i4>89</vt:i4>
      </vt:variant>
      <vt:variant>
        <vt:i4>0</vt:i4>
      </vt:variant>
      <vt:variant>
        <vt:i4>5</vt:i4>
      </vt:variant>
      <vt:variant>
        <vt:lpwstr/>
      </vt:variant>
      <vt:variant>
        <vt:lpwstr>_Toc253740500</vt:lpwstr>
      </vt:variant>
      <vt:variant>
        <vt:i4>1835057</vt:i4>
      </vt:variant>
      <vt:variant>
        <vt:i4>83</vt:i4>
      </vt:variant>
      <vt:variant>
        <vt:i4>0</vt:i4>
      </vt:variant>
      <vt:variant>
        <vt:i4>5</vt:i4>
      </vt:variant>
      <vt:variant>
        <vt:lpwstr/>
      </vt:variant>
      <vt:variant>
        <vt:lpwstr>_Toc253740499</vt:lpwstr>
      </vt:variant>
      <vt:variant>
        <vt:i4>1835057</vt:i4>
      </vt:variant>
      <vt:variant>
        <vt:i4>77</vt:i4>
      </vt:variant>
      <vt:variant>
        <vt:i4>0</vt:i4>
      </vt:variant>
      <vt:variant>
        <vt:i4>5</vt:i4>
      </vt:variant>
      <vt:variant>
        <vt:lpwstr/>
      </vt:variant>
      <vt:variant>
        <vt:lpwstr>_Toc253740498</vt:lpwstr>
      </vt:variant>
      <vt:variant>
        <vt:i4>1835057</vt:i4>
      </vt:variant>
      <vt:variant>
        <vt:i4>71</vt:i4>
      </vt:variant>
      <vt:variant>
        <vt:i4>0</vt:i4>
      </vt:variant>
      <vt:variant>
        <vt:i4>5</vt:i4>
      </vt:variant>
      <vt:variant>
        <vt:lpwstr/>
      </vt:variant>
      <vt:variant>
        <vt:lpwstr>_Toc253740497</vt:lpwstr>
      </vt:variant>
      <vt:variant>
        <vt:i4>1835057</vt:i4>
      </vt:variant>
      <vt:variant>
        <vt:i4>65</vt:i4>
      </vt:variant>
      <vt:variant>
        <vt:i4>0</vt:i4>
      </vt:variant>
      <vt:variant>
        <vt:i4>5</vt:i4>
      </vt:variant>
      <vt:variant>
        <vt:lpwstr/>
      </vt:variant>
      <vt:variant>
        <vt:lpwstr>_Toc253740496</vt:lpwstr>
      </vt:variant>
      <vt:variant>
        <vt:i4>1835057</vt:i4>
      </vt:variant>
      <vt:variant>
        <vt:i4>59</vt:i4>
      </vt:variant>
      <vt:variant>
        <vt:i4>0</vt:i4>
      </vt:variant>
      <vt:variant>
        <vt:i4>5</vt:i4>
      </vt:variant>
      <vt:variant>
        <vt:lpwstr/>
      </vt:variant>
      <vt:variant>
        <vt:lpwstr>_Toc253740495</vt:lpwstr>
      </vt:variant>
      <vt:variant>
        <vt:i4>1835057</vt:i4>
      </vt:variant>
      <vt:variant>
        <vt:i4>53</vt:i4>
      </vt:variant>
      <vt:variant>
        <vt:i4>0</vt:i4>
      </vt:variant>
      <vt:variant>
        <vt:i4>5</vt:i4>
      </vt:variant>
      <vt:variant>
        <vt:lpwstr/>
      </vt:variant>
      <vt:variant>
        <vt:lpwstr>_Toc253740494</vt:lpwstr>
      </vt:variant>
      <vt:variant>
        <vt:i4>1835057</vt:i4>
      </vt:variant>
      <vt:variant>
        <vt:i4>47</vt:i4>
      </vt:variant>
      <vt:variant>
        <vt:i4>0</vt:i4>
      </vt:variant>
      <vt:variant>
        <vt:i4>5</vt:i4>
      </vt:variant>
      <vt:variant>
        <vt:lpwstr/>
      </vt:variant>
      <vt:variant>
        <vt:lpwstr>_Toc253740493</vt:lpwstr>
      </vt:variant>
      <vt:variant>
        <vt:i4>1835057</vt:i4>
      </vt:variant>
      <vt:variant>
        <vt:i4>41</vt:i4>
      </vt:variant>
      <vt:variant>
        <vt:i4>0</vt:i4>
      </vt:variant>
      <vt:variant>
        <vt:i4>5</vt:i4>
      </vt:variant>
      <vt:variant>
        <vt:lpwstr/>
      </vt:variant>
      <vt:variant>
        <vt:lpwstr>_Toc253740492</vt:lpwstr>
      </vt:variant>
      <vt:variant>
        <vt:i4>1835057</vt:i4>
      </vt:variant>
      <vt:variant>
        <vt:i4>35</vt:i4>
      </vt:variant>
      <vt:variant>
        <vt:i4>0</vt:i4>
      </vt:variant>
      <vt:variant>
        <vt:i4>5</vt:i4>
      </vt:variant>
      <vt:variant>
        <vt:lpwstr/>
      </vt:variant>
      <vt:variant>
        <vt:lpwstr>_Toc253740491</vt:lpwstr>
      </vt:variant>
      <vt:variant>
        <vt:i4>1835057</vt:i4>
      </vt:variant>
      <vt:variant>
        <vt:i4>29</vt:i4>
      </vt:variant>
      <vt:variant>
        <vt:i4>0</vt:i4>
      </vt:variant>
      <vt:variant>
        <vt:i4>5</vt:i4>
      </vt:variant>
      <vt:variant>
        <vt:lpwstr/>
      </vt:variant>
      <vt:variant>
        <vt:lpwstr>_Toc253740490</vt:lpwstr>
      </vt:variant>
      <vt:variant>
        <vt:i4>1900593</vt:i4>
      </vt:variant>
      <vt:variant>
        <vt:i4>23</vt:i4>
      </vt:variant>
      <vt:variant>
        <vt:i4>0</vt:i4>
      </vt:variant>
      <vt:variant>
        <vt:i4>5</vt:i4>
      </vt:variant>
      <vt:variant>
        <vt:lpwstr/>
      </vt:variant>
      <vt:variant>
        <vt:lpwstr>_Toc253740489</vt:lpwstr>
      </vt:variant>
      <vt:variant>
        <vt:i4>1900593</vt:i4>
      </vt:variant>
      <vt:variant>
        <vt:i4>17</vt:i4>
      </vt:variant>
      <vt:variant>
        <vt:i4>0</vt:i4>
      </vt:variant>
      <vt:variant>
        <vt:i4>5</vt:i4>
      </vt:variant>
      <vt:variant>
        <vt:lpwstr/>
      </vt:variant>
      <vt:variant>
        <vt:lpwstr>_Toc253740488</vt:lpwstr>
      </vt:variant>
      <vt:variant>
        <vt:i4>1900593</vt:i4>
      </vt:variant>
      <vt:variant>
        <vt:i4>11</vt:i4>
      </vt:variant>
      <vt:variant>
        <vt:i4>0</vt:i4>
      </vt:variant>
      <vt:variant>
        <vt:i4>5</vt:i4>
      </vt:variant>
      <vt:variant>
        <vt:lpwstr/>
      </vt:variant>
      <vt:variant>
        <vt:lpwstr>_Toc253740487</vt:lpwstr>
      </vt:variant>
      <vt:variant>
        <vt:i4>1900593</vt:i4>
      </vt:variant>
      <vt:variant>
        <vt:i4>5</vt:i4>
      </vt:variant>
      <vt:variant>
        <vt:i4>0</vt:i4>
      </vt:variant>
      <vt:variant>
        <vt:i4>5</vt:i4>
      </vt:variant>
      <vt:variant>
        <vt:lpwstr/>
      </vt:variant>
      <vt:variant>
        <vt:lpwstr>_Toc253740486</vt:lpwstr>
      </vt:variant>
      <vt:variant>
        <vt:i4>6422621</vt:i4>
      </vt:variant>
      <vt:variant>
        <vt:i4>0</vt:i4>
      </vt:variant>
      <vt:variant>
        <vt:i4>0</vt:i4>
      </vt:variant>
      <vt:variant>
        <vt:i4>5</vt:i4>
      </vt:variant>
      <vt:variant>
        <vt:lpwstr>mailto:info@everpower.com</vt:lpwstr>
      </vt:variant>
      <vt:variant>
        <vt:lpwstr/>
      </vt:variant>
      <vt:variant>
        <vt:i4>3539010</vt:i4>
      </vt:variant>
      <vt:variant>
        <vt:i4>1142</vt:i4>
      </vt:variant>
      <vt:variant>
        <vt:i4>1025</vt:i4>
      </vt:variant>
      <vt:variant>
        <vt:i4>1</vt:i4>
      </vt:variant>
      <vt:variant>
        <vt:lpwstr>S:\Logos\Client-Subconsultant Logos\Everpower\2010-01-19_Everpower Logo.jpg</vt:lpwstr>
      </vt:variant>
      <vt:variant>
        <vt:lpwstr/>
      </vt:variant>
      <vt:variant>
        <vt:i4>5439585</vt:i4>
      </vt:variant>
      <vt:variant>
        <vt:i4>-1</vt:i4>
      </vt:variant>
      <vt:variant>
        <vt:i4>1233</vt:i4>
      </vt:variant>
      <vt:variant>
        <vt:i4>1</vt:i4>
      </vt:variant>
      <vt:variant>
        <vt:lpwstr>S:\Logos\EDR LOGO\LOGOU2C_sans_PC.jpg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Donna Cox</dc:creator>
  <cp:lastModifiedBy>Erica Tauzer</cp:lastModifiedBy>
  <cp:revision>4</cp:revision>
  <cp:lastPrinted>2016-02-12T20:23:00Z</cp:lastPrinted>
  <dcterms:created xsi:type="dcterms:W3CDTF">2016-04-05T22:07:00Z</dcterms:created>
  <dcterms:modified xsi:type="dcterms:W3CDTF">2016-04-05T22:16:00Z</dcterms:modified>
</cp:coreProperties>
</file>